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4F1AC" w14:textId="785914F1" w:rsidR="00990E30" w:rsidRPr="00C535F4" w:rsidRDefault="00DA72C5" w:rsidP="00990E30">
      <w:pPr>
        <w:pStyle w:val="Overskrift1"/>
        <w:numPr>
          <w:ilvl w:val="0"/>
          <w:numId w:val="0"/>
        </w:numPr>
        <w:spacing w:before="0" w:after="120" w:line="240" w:lineRule="auto"/>
        <w:jc w:val="center"/>
        <w:rPr>
          <w:b w:val="0"/>
          <w:i/>
          <w:sz w:val="30"/>
          <w:szCs w:val="30"/>
        </w:rPr>
      </w:pPr>
      <w:r>
        <w:rPr>
          <w:b w:val="0"/>
          <w:i/>
          <w:sz w:val="30"/>
          <w:szCs w:val="30"/>
        </w:rPr>
        <w:t>Projektbeskrivelse</w:t>
      </w:r>
      <w:r w:rsidR="00990E30" w:rsidRPr="00C535F4">
        <w:rPr>
          <w:b w:val="0"/>
          <w:i/>
          <w:sz w:val="30"/>
          <w:szCs w:val="30"/>
        </w:rPr>
        <w:t>:</w:t>
      </w:r>
    </w:p>
    <w:p w14:paraId="28A1FCAB" w14:textId="760FC731" w:rsidR="003D046C" w:rsidRDefault="00425534" w:rsidP="0030718C">
      <w:pPr>
        <w:pStyle w:val="Overskrift1"/>
        <w:numPr>
          <w:ilvl w:val="0"/>
          <w:numId w:val="0"/>
        </w:numPr>
        <w:spacing w:before="0" w:after="120" w:line="276" w:lineRule="auto"/>
        <w:ind w:right="-286" w:hanging="142"/>
        <w:jc w:val="center"/>
        <w:rPr>
          <w:bCs w:val="0"/>
          <w:sz w:val="36"/>
          <w:szCs w:val="32"/>
        </w:rPr>
      </w:pPr>
      <w:r w:rsidRPr="00425534">
        <w:rPr>
          <w:bCs w:val="0"/>
          <w:sz w:val="36"/>
          <w:szCs w:val="32"/>
        </w:rPr>
        <w:t xml:space="preserve">Pulje til </w:t>
      </w:r>
      <w:r w:rsidR="00D111EE">
        <w:rPr>
          <w:bCs w:val="0"/>
          <w:sz w:val="36"/>
          <w:szCs w:val="32"/>
        </w:rPr>
        <w:t>seksualvejledning på ungdomsuddannelserne og FGU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Stamoplysninger"/>
      </w:tblPr>
      <w:tblGrid>
        <w:gridCol w:w="2689"/>
        <w:gridCol w:w="6371"/>
      </w:tblGrid>
      <w:tr w:rsidR="00BE05FE" w14:paraId="6B5BDB6F" w14:textId="77777777" w:rsidTr="00FB1EC8">
        <w:trPr>
          <w:trHeight w:val="414"/>
          <w:tblHeader/>
        </w:trPr>
        <w:tc>
          <w:tcPr>
            <w:tcW w:w="9060" w:type="dxa"/>
            <w:gridSpan w:val="2"/>
            <w:shd w:val="clear" w:color="auto" w:fill="A6A6A6" w:themeFill="background1" w:themeFillShade="A6"/>
            <w:vAlign w:val="center"/>
          </w:tcPr>
          <w:p w14:paraId="3589324F" w14:textId="037F7AE5" w:rsidR="00BE05FE" w:rsidRPr="00FB1EC8" w:rsidRDefault="00BE05FE" w:rsidP="00BE05FE">
            <w:pPr>
              <w:pStyle w:val="Overskrift1"/>
              <w:numPr>
                <w:ilvl w:val="0"/>
                <w:numId w:val="0"/>
              </w:numPr>
              <w:rPr>
                <w:b w:val="0"/>
              </w:rPr>
            </w:pPr>
            <w:r w:rsidRPr="00FB1EC8">
              <w:t>1. Stamoplysninger:</w:t>
            </w:r>
          </w:p>
        </w:tc>
      </w:tr>
      <w:tr w:rsidR="00BE05FE" w14:paraId="5B8DFC10" w14:textId="77777777" w:rsidTr="00BE05FE">
        <w:trPr>
          <w:trHeight w:val="328"/>
        </w:trPr>
        <w:tc>
          <w:tcPr>
            <w:tcW w:w="2689" w:type="dxa"/>
            <w:shd w:val="clear" w:color="auto" w:fill="D9D9D9" w:themeFill="background1" w:themeFillShade="D9"/>
          </w:tcPr>
          <w:p w14:paraId="5AEC7B2E" w14:textId="57571748" w:rsidR="00BE05FE" w:rsidRPr="00BE05FE" w:rsidRDefault="00BE05FE" w:rsidP="00BE05FE">
            <w:pPr>
              <w:pStyle w:val="Overskrift1"/>
              <w:numPr>
                <w:ilvl w:val="0"/>
                <w:numId w:val="33"/>
              </w:numPr>
              <w:spacing w:before="0"/>
              <w:rPr>
                <w:b w:val="0"/>
                <w:sz w:val="24"/>
                <w:szCs w:val="24"/>
              </w:rPr>
            </w:pPr>
            <w:r w:rsidRPr="00BE05FE">
              <w:rPr>
                <w:sz w:val="24"/>
                <w:szCs w:val="24"/>
              </w:rPr>
              <w:t>Projekttitel</w:t>
            </w:r>
          </w:p>
        </w:tc>
        <w:tc>
          <w:tcPr>
            <w:tcW w:w="6371" w:type="dxa"/>
          </w:tcPr>
          <w:p w14:paraId="3DFE3041" w14:textId="3B378FEF" w:rsidR="00BE05FE" w:rsidRPr="00BE05FE" w:rsidRDefault="00BE05FE" w:rsidP="00251C55">
            <w:pPr>
              <w:pStyle w:val="Overskrift1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(skriv her)</w:t>
            </w:r>
          </w:p>
        </w:tc>
      </w:tr>
      <w:tr w:rsidR="00BE05FE" w14:paraId="6BDBBE68" w14:textId="77777777" w:rsidTr="00BE05FE">
        <w:trPr>
          <w:trHeight w:val="328"/>
        </w:trPr>
        <w:tc>
          <w:tcPr>
            <w:tcW w:w="2689" w:type="dxa"/>
            <w:shd w:val="clear" w:color="auto" w:fill="D9D9D9" w:themeFill="background1" w:themeFillShade="D9"/>
          </w:tcPr>
          <w:p w14:paraId="4F15C5C2" w14:textId="7D3C37EF" w:rsidR="00BE05FE" w:rsidRPr="00BE05FE" w:rsidRDefault="00BE05FE" w:rsidP="00BE05FE">
            <w:pPr>
              <w:pStyle w:val="Overskrift1"/>
              <w:numPr>
                <w:ilvl w:val="0"/>
                <w:numId w:val="33"/>
              </w:numPr>
              <w:spacing w:before="0"/>
              <w:rPr>
                <w:b w:val="0"/>
                <w:sz w:val="24"/>
                <w:szCs w:val="24"/>
              </w:rPr>
            </w:pPr>
            <w:r w:rsidRPr="00BE05FE">
              <w:rPr>
                <w:sz w:val="24"/>
                <w:szCs w:val="24"/>
              </w:rPr>
              <w:t>Ansøger:</w:t>
            </w:r>
          </w:p>
        </w:tc>
        <w:tc>
          <w:tcPr>
            <w:tcW w:w="6371" w:type="dxa"/>
          </w:tcPr>
          <w:p w14:paraId="019C7FB4" w14:textId="3B826F76" w:rsidR="00BE05FE" w:rsidRPr="00BE05FE" w:rsidRDefault="00BE05FE" w:rsidP="00251C55">
            <w:pPr>
              <w:pStyle w:val="Overskrift1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(skriv her)</w:t>
            </w:r>
          </w:p>
        </w:tc>
      </w:tr>
      <w:tr w:rsidR="00BE05FE" w14:paraId="5C6D5344" w14:textId="77777777" w:rsidTr="00BE05FE">
        <w:trPr>
          <w:trHeight w:val="328"/>
        </w:trPr>
        <w:tc>
          <w:tcPr>
            <w:tcW w:w="2689" w:type="dxa"/>
            <w:shd w:val="clear" w:color="auto" w:fill="D9D9D9" w:themeFill="background1" w:themeFillShade="D9"/>
          </w:tcPr>
          <w:p w14:paraId="627E141C" w14:textId="4F1CC8F4" w:rsidR="00BE05FE" w:rsidRPr="00BE05FE" w:rsidRDefault="00BE05FE" w:rsidP="00BE05FE">
            <w:pPr>
              <w:pStyle w:val="Overskrift1"/>
              <w:numPr>
                <w:ilvl w:val="0"/>
                <w:numId w:val="33"/>
              </w:numPr>
              <w:spacing w:before="0"/>
              <w:rPr>
                <w:b w:val="0"/>
                <w:sz w:val="24"/>
                <w:szCs w:val="24"/>
              </w:rPr>
            </w:pPr>
            <w:r w:rsidRPr="00BE05FE">
              <w:rPr>
                <w:sz w:val="24"/>
                <w:szCs w:val="24"/>
              </w:rPr>
              <w:t>CVR-nummer:</w:t>
            </w:r>
          </w:p>
        </w:tc>
        <w:tc>
          <w:tcPr>
            <w:tcW w:w="6371" w:type="dxa"/>
          </w:tcPr>
          <w:p w14:paraId="68248774" w14:textId="337C3854" w:rsidR="00BE05FE" w:rsidRPr="00BE05FE" w:rsidRDefault="00BE05FE" w:rsidP="00251C55">
            <w:pPr>
              <w:pStyle w:val="Overskrift1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(skriv her)</w:t>
            </w:r>
          </w:p>
        </w:tc>
      </w:tr>
      <w:tr w:rsidR="00BE05FE" w14:paraId="31043722" w14:textId="77777777" w:rsidTr="00BE05FE">
        <w:trPr>
          <w:trHeight w:val="328"/>
        </w:trPr>
        <w:tc>
          <w:tcPr>
            <w:tcW w:w="2689" w:type="dxa"/>
            <w:shd w:val="clear" w:color="auto" w:fill="D9D9D9" w:themeFill="background1" w:themeFillShade="D9"/>
          </w:tcPr>
          <w:p w14:paraId="01E54EE2" w14:textId="34753E3B" w:rsidR="00BE05FE" w:rsidRPr="00BE05FE" w:rsidRDefault="00BE05FE" w:rsidP="00BE05FE">
            <w:pPr>
              <w:pStyle w:val="Overskrift1"/>
              <w:numPr>
                <w:ilvl w:val="0"/>
                <w:numId w:val="33"/>
              </w:numPr>
              <w:spacing w:before="0"/>
              <w:rPr>
                <w:b w:val="0"/>
                <w:sz w:val="24"/>
                <w:szCs w:val="24"/>
              </w:rPr>
            </w:pPr>
            <w:r w:rsidRPr="00BE05FE">
              <w:rPr>
                <w:sz w:val="24"/>
                <w:szCs w:val="24"/>
              </w:rPr>
              <w:t>Mail:</w:t>
            </w:r>
          </w:p>
        </w:tc>
        <w:tc>
          <w:tcPr>
            <w:tcW w:w="6371" w:type="dxa"/>
          </w:tcPr>
          <w:p w14:paraId="658817C1" w14:textId="0228740E" w:rsidR="00BE05FE" w:rsidRPr="00BE05FE" w:rsidRDefault="00BE05FE" w:rsidP="00251C55">
            <w:pPr>
              <w:pStyle w:val="Overskrift1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(skriv her)</w:t>
            </w:r>
          </w:p>
        </w:tc>
      </w:tr>
      <w:tr w:rsidR="00BE05FE" w14:paraId="39DD0017" w14:textId="77777777" w:rsidTr="00BE05FE">
        <w:trPr>
          <w:trHeight w:val="328"/>
        </w:trPr>
        <w:tc>
          <w:tcPr>
            <w:tcW w:w="2689" w:type="dxa"/>
            <w:shd w:val="clear" w:color="auto" w:fill="D9D9D9" w:themeFill="background1" w:themeFillShade="D9"/>
          </w:tcPr>
          <w:p w14:paraId="5B41CC20" w14:textId="23C3052D" w:rsidR="00BE05FE" w:rsidRPr="00BE05FE" w:rsidRDefault="00BE05FE" w:rsidP="00BE05FE">
            <w:pPr>
              <w:pStyle w:val="Overskrift1"/>
              <w:numPr>
                <w:ilvl w:val="0"/>
                <w:numId w:val="33"/>
              </w:numPr>
              <w:spacing w:before="0"/>
              <w:rPr>
                <w:b w:val="0"/>
                <w:sz w:val="24"/>
                <w:szCs w:val="24"/>
              </w:rPr>
            </w:pPr>
            <w:r w:rsidRPr="00BE05FE">
              <w:rPr>
                <w:sz w:val="24"/>
                <w:szCs w:val="24"/>
              </w:rPr>
              <w:t>Adresse:</w:t>
            </w:r>
          </w:p>
        </w:tc>
        <w:tc>
          <w:tcPr>
            <w:tcW w:w="6371" w:type="dxa"/>
          </w:tcPr>
          <w:p w14:paraId="09C3DC09" w14:textId="3801AA31" w:rsidR="00BE05FE" w:rsidRPr="00BE05FE" w:rsidRDefault="00BE05FE" w:rsidP="00251C55">
            <w:pPr>
              <w:pStyle w:val="Overskrift1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(skriv her)</w:t>
            </w:r>
          </w:p>
        </w:tc>
      </w:tr>
      <w:tr w:rsidR="00BE05FE" w14:paraId="5FF7E1D5" w14:textId="77777777" w:rsidTr="00BE05FE">
        <w:tc>
          <w:tcPr>
            <w:tcW w:w="9060" w:type="dxa"/>
            <w:gridSpan w:val="2"/>
            <w:shd w:val="clear" w:color="auto" w:fill="D9D9D9" w:themeFill="background1" w:themeFillShade="D9"/>
          </w:tcPr>
          <w:p w14:paraId="79E4F780" w14:textId="78B84F36" w:rsidR="00BE05FE" w:rsidRPr="00BE05FE" w:rsidRDefault="00BE05FE" w:rsidP="00251C55">
            <w:pPr>
              <w:pStyle w:val="Overskrift1"/>
              <w:numPr>
                <w:ilvl w:val="0"/>
                <w:numId w:val="0"/>
              </w:numPr>
              <w:spacing w:before="0"/>
              <w:rPr>
                <w:sz w:val="24"/>
                <w:szCs w:val="24"/>
              </w:rPr>
            </w:pPr>
            <w:r w:rsidRPr="00BE05FE">
              <w:rPr>
                <w:sz w:val="24"/>
                <w:szCs w:val="24"/>
              </w:rPr>
              <w:t>Kontaktperson</w:t>
            </w:r>
          </w:p>
        </w:tc>
      </w:tr>
      <w:tr w:rsidR="00BE05FE" w14:paraId="5D36B3FC" w14:textId="77777777" w:rsidTr="00BE05FE">
        <w:trPr>
          <w:trHeight w:val="327"/>
        </w:trPr>
        <w:tc>
          <w:tcPr>
            <w:tcW w:w="2689" w:type="dxa"/>
            <w:shd w:val="clear" w:color="auto" w:fill="D9D9D9" w:themeFill="background1" w:themeFillShade="D9"/>
          </w:tcPr>
          <w:p w14:paraId="6813588F" w14:textId="3F85CD06" w:rsidR="00BE05FE" w:rsidRPr="00BE05FE" w:rsidRDefault="00BE05FE" w:rsidP="00BE05FE">
            <w:pPr>
              <w:pStyle w:val="Overskrift1"/>
              <w:numPr>
                <w:ilvl w:val="0"/>
                <w:numId w:val="33"/>
              </w:numPr>
              <w:spacing w:before="0"/>
              <w:rPr>
                <w:b w:val="0"/>
                <w:sz w:val="24"/>
                <w:szCs w:val="24"/>
              </w:rPr>
            </w:pPr>
            <w:r w:rsidRPr="00BE05FE">
              <w:rPr>
                <w:sz w:val="24"/>
                <w:szCs w:val="24"/>
              </w:rPr>
              <w:t>Navn:</w:t>
            </w:r>
          </w:p>
        </w:tc>
        <w:tc>
          <w:tcPr>
            <w:tcW w:w="6371" w:type="dxa"/>
          </w:tcPr>
          <w:p w14:paraId="257A3B03" w14:textId="03137B72" w:rsidR="00BE05FE" w:rsidRPr="00BE05FE" w:rsidRDefault="00BE05FE" w:rsidP="00251C55">
            <w:pPr>
              <w:pStyle w:val="Overskrift1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(skriv her)</w:t>
            </w:r>
          </w:p>
        </w:tc>
      </w:tr>
      <w:tr w:rsidR="00DA72C5" w:rsidRPr="00DA72C5" w14:paraId="3C32CA28" w14:textId="77777777" w:rsidTr="00BE05FE">
        <w:trPr>
          <w:trHeight w:val="327"/>
        </w:trPr>
        <w:tc>
          <w:tcPr>
            <w:tcW w:w="2689" w:type="dxa"/>
            <w:shd w:val="clear" w:color="auto" w:fill="D9D9D9" w:themeFill="background1" w:themeFillShade="D9"/>
          </w:tcPr>
          <w:p w14:paraId="520D9B2A" w14:textId="6E1334C6" w:rsidR="00BE05FE" w:rsidRPr="00BE05FE" w:rsidRDefault="00BE05FE" w:rsidP="00BE05FE">
            <w:pPr>
              <w:pStyle w:val="Overskrift1"/>
              <w:numPr>
                <w:ilvl w:val="0"/>
                <w:numId w:val="33"/>
              </w:numPr>
              <w:spacing w:before="0"/>
              <w:rPr>
                <w:b w:val="0"/>
                <w:sz w:val="24"/>
                <w:szCs w:val="24"/>
              </w:rPr>
            </w:pPr>
            <w:r w:rsidRPr="00BE05FE">
              <w:rPr>
                <w:sz w:val="24"/>
                <w:szCs w:val="24"/>
              </w:rPr>
              <w:t>Titel:</w:t>
            </w:r>
          </w:p>
        </w:tc>
        <w:tc>
          <w:tcPr>
            <w:tcW w:w="6371" w:type="dxa"/>
          </w:tcPr>
          <w:p w14:paraId="157ECAB2" w14:textId="13E2D7B2" w:rsidR="00BE05FE" w:rsidRPr="00BE05FE" w:rsidRDefault="00BE05FE" w:rsidP="00251C55">
            <w:pPr>
              <w:pStyle w:val="Overskrift1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(skriv her)</w:t>
            </w:r>
          </w:p>
        </w:tc>
      </w:tr>
      <w:tr w:rsidR="00BE05FE" w14:paraId="374DD171" w14:textId="77777777" w:rsidTr="00BE05FE">
        <w:trPr>
          <w:trHeight w:val="327"/>
        </w:trPr>
        <w:tc>
          <w:tcPr>
            <w:tcW w:w="2689" w:type="dxa"/>
            <w:shd w:val="clear" w:color="auto" w:fill="D9D9D9" w:themeFill="background1" w:themeFillShade="D9"/>
          </w:tcPr>
          <w:p w14:paraId="52B51640" w14:textId="561ED2E7" w:rsidR="00BE05FE" w:rsidRPr="00BE05FE" w:rsidRDefault="00BE05FE" w:rsidP="00BE05FE">
            <w:pPr>
              <w:pStyle w:val="Overskrift1"/>
              <w:numPr>
                <w:ilvl w:val="0"/>
                <w:numId w:val="33"/>
              </w:numPr>
              <w:spacing w:before="0"/>
              <w:rPr>
                <w:b w:val="0"/>
                <w:sz w:val="24"/>
                <w:szCs w:val="24"/>
              </w:rPr>
            </w:pPr>
            <w:r w:rsidRPr="00BE05FE">
              <w:rPr>
                <w:sz w:val="24"/>
                <w:szCs w:val="24"/>
              </w:rPr>
              <w:t>Tlf.nr:</w:t>
            </w:r>
          </w:p>
        </w:tc>
        <w:tc>
          <w:tcPr>
            <w:tcW w:w="6371" w:type="dxa"/>
          </w:tcPr>
          <w:p w14:paraId="038242EB" w14:textId="048445A2" w:rsidR="00BE05FE" w:rsidRPr="00BE05FE" w:rsidRDefault="00BE05FE" w:rsidP="00251C55">
            <w:pPr>
              <w:pStyle w:val="Overskrift1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(skriv her)</w:t>
            </w:r>
          </w:p>
        </w:tc>
      </w:tr>
      <w:tr w:rsidR="00BE05FE" w14:paraId="2D9B4E93" w14:textId="77777777" w:rsidTr="00BE05FE">
        <w:trPr>
          <w:trHeight w:val="327"/>
        </w:trPr>
        <w:tc>
          <w:tcPr>
            <w:tcW w:w="2689" w:type="dxa"/>
            <w:shd w:val="clear" w:color="auto" w:fill="D9D9D9" w:themeFill="background1" w:themeFillShade="D9"/>
          </w:tcPr>
          <w:p w14:paraId="1F934B43" w14:textId="60581E4C" w:rsidR="00BE05FE" w:rsidRPr="00BE05FE" w:rsidRDefault="00BE05FE" w:rsidP="00BE05FE">
            <w:pPr>
              <w:pStyle w:val="Overskrift1"/>
              <w:numPr>
                <w:ilvl w:val="0"/>
                <w:numId w:val="33"/>
              </w:numPr>
              <w:spacing w:before="0"/>
              <w:rPr>
                <w:b w:val="0"/>
                <w:sz w:val="24"/>
                <w:szCs w:val="24"/>
              </w:rPr>
            </w:pPr>
            <w:r w:rsidRPr="00BE05FE">
              <w:rPr>
                <w:sz w:val="24"/>
                <w:szCs w:val="24"/>
              </w:rPr>
              <w:t>Mail:</w:t>
            </w:r>
          </w:p>
        </w:tc>
        <w:tc>
          <w:tcPr>
            <w:tcW w:w="6371" w:type="dxa"/>
          </w:tcPr>
          <w:p w14:paraId="3F68AC00" w14:textId="32AD1EF0" w:rsidR="00BE05FE" w:rsidRPr="00BE05FE" w:rsidRDefault="00BE05FE" w:rsidP="00251C55">
            <w:pPr>
              <w:pStyle w:val="Overskrift1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(skriv her)</w:t>
            </w:r>
          </w:p>
        </w:tc>
      </w:tr>
    </w:tbl>
    <w:p w14:paraId="02AA2E67" w14:textId="77777777" w:rsidR="00E47321" w:rsidRPr="007F3290" w:rsidRDefault="00E47321" w:rsidP="00251C55">
      <w:pPr>
        <w:pStyle w:val="Overskrift1"/>
        <w:numPr>
          <w:ilvl w:val="0"/>
          <w:numId w:val="0"/>
        </w:numPr>
        <w:spacing w:before="0"/>
        <w:rPr>
          <w:b w:val="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Formål, uddannelsesområde og målgruppe"/>
      </w:tblPr>
      <w:tblGrid>
        <w:gridCol w:w="2265"/>
        <w:gridCol w:w="2265"/>
        <w:gridCol w:w="2265"/>
        <w:gridCol w:w="502"/>
        <w:gridCol w:w="1763"/>
      </w:tblGrid>
      <w:tr w:rsidR="00E47321" w:rsidRPr="007F3290" w14:paraId="2F8EB4CA" w14:textId="77777777" w:rsidTr="00FB1EC8">
        <w:trPr>
          <w:trHeight w:val="414"/>
          <w:tblHeader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5C2DC6A" w14:textId="331C2318" w:rsidR="00432EE0" w:rsidRPr="00F477B1" w:rsidRDefault="00BE05FE" w:rsidP="00EF5591">
            <w:pPr>
              <w:rPr>
                <w:b/>
                <w:sz w:val="30"/>
                <w:szCs w:val="30"/>
              </w:rPr>
            </w:pPr>
            <w:r>
              <w:rPr>
                <w:b/>
                <w:sz w:val="28"/>
              </w:rPr>
              <w:t>2</w:t>
            </w:r>
            <w:r w:rsidR="0094617A">
              <w:rPr>
                <w:b/>
                <w:sz w:val="28"/>
              </w:rPr>
              <w:t xml:space="preserve">. </w:t>
            </w:r>
            <w:r w:rsidR="00EF5591">
              <w:rPr>
                <w:b/>
                <w:sz w:val="28"/>
              </w:rPr>
              <w:t>Formål</w:t>
            </w:r>
            <w:r w:rsidR="00321779">
              <w:rPr>
                <w:b/>
                <w:sz w:val="28"/>
              </w:rPr>
              <w:t xml:space="preserve">, </w:t>
            </w:r>
            <w:r w:rsidR="00FB1EC8">
              <w:rPr>
                <w:b/>
                <w:sz w:val="28"/>
              </w:rPr>
              <w:t>uddannelsesområde</w:t>
            </w:r>
            <w:r w:rsidR="00321779">
              <w:rPr>
                <w:b/>
                <w:sz w:val="28"/>
              </w:rPr>
              <w:t xml:space="preserve"> og målgruppe</w:t>
            </w:r>
            <w:r w:rsidR="004F6F4A">
              <w:rPr>
                <w:b/>
                <w:sz w:val="28"/>
              </w:rPr>
              <w:t>:</w:t>
            </w:r>
          </w:p>
        </w:tc>
      </w:tr>
      <w:tr w:rsidR="00FF5AF1" w:rsidRPr="007F3290" w14:paraId="3D652DB8" w14:textId="77777777" w:rsidTr="00FF5AF1">
        <w:trPr>
          <w:trHeight w:val="450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4BFA53" w14:textId="77777777" w:rsidR="00FB1EC8" w:rsidRDefault="00FF5AF1" w:rsidP="00FB1EC8">
            <w:pPr>
              <w:rPr>
                <w:b/>
              </w:rPr>
            </w:pPr>
            <w:r>
              <w:rPr>
                <w:b/>
              </w:rPr>
              <w:t>2.1 Projektets formål</w:t>
            </w:r>
          </w:p>
          <w:p w14:paraId="5D0C56A7" w14:textId="42A5E0D9" w:rsidR="00FF5AF1" w:rsidRDefault="00FB1EC8" w:rsidP="0099100C">
            <w:pPr>
              <w:spacing w:line="276" w:lineRule="auto"/>
              <w:rPr>
                <w:b/>
                <w:sz w:val="28"/>
              </w:rPr>
            </w:pPr>
            <w:r>
              <w:rPr>
                <w:i/>
                <w:sz w:val="20"/>
                <w:szCs w:val="20"/>
              </w:rPr>
              <w:t>B</w:t>
            </w:r>
            <w:r w:rsidR="00EF5591" w:rsidRPr="00FB1EC8">
              <w:rPr>
                <w:i/>
                <w:sz w:val="20"/>
                <w:szCs w:val="20"/>
              </w:rPr>
              <w:t>eskriv projektets formål</w:t>
            </w:r>
            <w:r w:rsidR="00FF5AF1" w:rsidRPr="00FB1EC8">
              <w:rPr>
                <w:i/>
                <w:sz w:val="20"/>
                <w:szCs w:val="20"/>
              </w:rPr>
              <w:t>.</w:t>
            </w:r>
            <w:r w:rsidR="00FF5AF1">
              <w:rPr>
                <w:i/>
                <w:sz w:val="22"/>
                <w:szCs w:val="22"/>
              </w:rPr>
              <w:t xml:space="preserve">                                                             </w:t>
            </w:r>
          </w:p>
        </w:tc>
      </w:tr>
      <w:tr w:rsidR="00FF5AF1" w:rsidRPr="007F3290" w14:paraId="38631CCD" w14:textId="77777777" w:rsidTr="00FB1EC8">
        <w:trPr>
          <w:trHeight w:val="450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0463C" w14:textId="6A1369DE" w:rsidR="00FF5AF1" w:rsidRPr="00FF5AF1" w:rsidRDefault="00FF5AF1" w:rsidP="00FF5AF1">
            <w:r w:rsidRPr="00FF5AF1">
              <w:t>(skriv her)</w:t>
            </w:r>
          </w:p>
        </w:tc>
      </w:tr>
      <w:tr w:rsidR="00FB1EC8" w:rsidRPr="007F3290" w14:paraId="5C99EBCF" w14:textId="77777777" w:rsidTr="00004D66"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4F097E1" w14:textId="77777777" w:rsidR="00FB1EC8" w:rsidRDefault="00FB1EC8" w:rsidP="0099100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2.1 Projektets fokus </w:t>
            </w:r>
          </w:p>
          <w:p w14:paraId="3765EF4B" w14:textId="22D36B68" w:rsidR="00FB1EC8" w:rsidRPr="00A74E7A" w:rsidRDefault="00FB1EC8" w:rsidP="0099100C">
            <w:pPr>
              <w:spacing w:line="276" w:lineRule="auto"/>
              <w:rPr>
                <w:i/>
                <w:sz w:val="22"/>
                <w:szCs w:val="22"/>
              </w:rPr>
            </w:pPr>
            <w:r w:rsidRPr="00FB1EC8">
              <w:rPr>
                <w:i/>
                <w:sz w:val="20"/>
                <w:szCs w:val="20"/>
              </w:rPr>
              <w:t xml:space="preserve">Angiv, om projektet har fokus på ét eller begge formål, jf. afsnit 1.1. i vejledningen til puljen.                                                             </w:t>
            </w:r>
          </w:p>
        </w:tc>
      </w:tr>
      <w:tr w:rsidR="00AD27B5" w:rsidRPr="007F3290" w14:paraId="3DDD9EDB" w14:textId="77777777" w:rsidTr="0099100C">
        <w:trPr>
          <w:trHeight w:val="341"/>
        </w:trPr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8E31718" w14:textId="6893D204" w:rsidR="00AD27B5" w:rsidRPr="00FF5AF1" w:rsidRDefault="001F7FB8" w:rsidP="001F7FB8">
            <w:pPr>
              <w:pStyle w:val="Opstilling-talellerbogst"/>
              <w:numPr>
                <w:ilvl w:val="0"/>
                <w:numId w:val="0"/>
              </w:numPr>
              <w:rPr>
                <w:szCs w:val="24"/>
              </w:rPr>
            </w:pPr>
            <w:r w:rsidRPr="00FB1EC8">
              <w:rPr>
                <w:b/>
                <w:szCs w:val="24"/>
              </w:rPr>
              <w:t xml:space="preserve">Formål </w:t>
            </w:r>
            <w:r w:rsidR="00750A26" w:rsidRPr="00FB1EC8">
              <w:rPr>
                <w:b/>
                <w:szCs w:val="24"/>
              </w:rPr>
              <w:t>1</w:t>
            </w:r>
            <w:r w:rsidRPr="00FB1EC8">
              <w:rPr>
                <w:b/>
                <w:szCs w:val="24"/>
              </w:rPr>
              <w:t>:</w:t>
            </w:r>
            <w:r w:rsidR="00750A26" w:rsidRPr="001F7FB8">
              <w:rPr>
                <w:szCs w:val="24"/>
              </w:rPr>
              <w:t xml:space="preserve"> </w:t>
            </w:r>
            <w:r w:rsidR="00FF5AF1">
              <w:rPr>
                <w:szCs w:val="24"/>
              </w:rPr>
              <w:t>Udvikling af</w:t>
            </w:r>
            <w:r w:rsidRPr="001F7FB8">
              <w:rPr>
                <w:szCs w:val="24"/>
              </w:rPr>
              <w:t xml:space="preserve"> undervisningsmaterialer til ungdomsuddannelserne og FGU</w:t>
            </w:r>
            <w:r w:rsidR="00162DD3">
              <w:rPr>
                <w:szCs w:val="24"/>
              </w:rPr>
              <w:t>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BED427" w14:textId="6A43C4FE" w:rsidR="00AD27B5" w:rsidRPr="00FB1EC8" w:rsidRDefault="00FF5AF1" w:rsidP="009B0322">
            <w:pPr>
              <w:ind w:left="34"/>
            </w:pPr>
            <w:r w:rsidRPr="00FB1EC8">
              <w:t>(Sæt kryds her)</w:t>
            </w:r>
          </w:p>
        </w:tc>
      </w:tr>
      <w:tr w:rsidR="00AD27B5" w:rsidRPr="007F3290" w14:paraId="53C13982" w14:textId="77777777" w:rsidTr="0099100C">
        <w:trPr>
          <w:trHeight w:val="339"/>
        </w:trPr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F293E4C" w14:textId="1753BE0D" w:rsidR="00AD27B5" w:rsidRPr="00FF5AF1" w:rsidDel="00171DB7" w:rsidRDefault="001F7FB8" w:rsidP="00FF5AF1">
            <w:pPr>
              <w:pStyle w:val="Opstilling-talellerbogst"/>
              <w:numPr>
                <w:ilvl w:val="0"/>
                <w:numId w:val="0"/>
              </w:numPr>
              <w:rPr>
                <w:szCs w:val="24"/>
              </w:rPr>
            </w:pPr>
            <w:r w:rsidRPr="00FB1EC8">
              <w:rPr>
                <w:b/>
                <w:szCs w:val="24"/>
              </w:rPr>
              <w:t xml:space="preserve">Formål </w:t>
            </w:r>
            <w:r w:rsidR="00B573B6" w:rsidRPr="00FB1EC8">
              <w:rPr>
                <w:b/>
                <w:szCs w:val="24"/>
              </w:rPr>
              <w:t>2</w:t>
            </w:r>
            <w:r w:rsidRPr="00FB1EC8">
              <w:rPr>
                <w:b/>
                <w:szCs w:val="24"/>
              </w:rPr>
              <w:t>:</w:t>
            </w:r>
            <w:r w:rsidR="00425534" w:rsidRPr="00FF5AF1">
              <w:rPr>
                <w:szCs w:val="24"/>
              </w:rPr>
              <w:t xml:space="preserve"> </w:t>
            </w:r>
            <w:r w:rsidR="00FF5AF1">
              <w:rPr>
                <w:szCs w:val="24"/>
              </w:rPr>
              <w:t>U</w:t>
            </w:r>
            <w:r w:rsidR="00FF5AF1" w:rsidRPr="00FF5AF1">
              <w:rPr>
                <w:szCs w:val="24"/>
              </w:rPr>
              <w:t>dvikling</w:t>
            </w:r>
            <w:r w:rsidRPr="00FF5AF1">
              <w:rPr>
                <w:szCs w:val="24"/>
              </w:rPr>
              <w:t>, videreudvikl</w:t>
            </w:r>
            <w:r w:rsidR="00FF5AF1">
              <w:rPr>
                <w:szCs w:val="24"/>
              </w:rPr>
              <w:t>ing</w:t>
            </w:r>
            <w:r w:rsidRPr="00FF5AF1">
              <w:rPr>
                <w:szCs w:val="24"/>
              </w:rPr>
              <w:t xml:space="preserve"> og afholde</w:t>
            </w:r>
            <w:r w:rsidR="00FF5AF1">
              <w:rPr>
                <w:szCs w:val="24"/>
              </w:rPr>
              <w:t>s</w:t>
            </w:r>
            <w:r w:rsidRPr="00FF5AF1">
              <w:rPr>
                <w:szCs w:val="24"/>
              </w:rPr>
              <w:t xml:space="preserve"> </w:t>
            </w:r>
            <w:r w:rsidR="00FF5AF1">
              <w:rPr>
                <w:szCs w:val="24"/>
              </w:rPr>
              <w:t xml:space="preserve">af </w:t>
            </w:r>
            <w:r w:rsidRPr="00FF5AF1">
              <w:rPr>
                <w:szCs w:val="24"/>
              </w:rPr>
              <w:t>aktiviteter med henblik på kompetenceudvikling af lærere på ungdomsuddannelserne og/eller FGU</w:t>
            </w:r>
            <w:r w:rsidR="00750A26" w:rsidRPr="001F7FB8">
              <w:rPr>
                <w:szCs w:val="24"/>
              </w:rPr>
              <w:t>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90CE9" w14:textId="20C3AB01" w:rsidR="00AD27B5" w:rsidRPr="009B0322" w:rsidDel="00171DB7" w:rsidRDefault="00FF5AF1" w:rsidP="009B0322">
            <w:pPr>
              <w:pStyle w:val="Opstilling-punkttegn"/>
              <w:numPr>
                <w:ilvl w:val="0"/>
                <w:numId w:val="0"/>
              </w:numPr>
              <w:ind w:left="34"/>
            </w:pPr>
            <w:r w:rsidRPr="00F078C9">
              <w:rPr>
                <w:szCs w:val="24"/>
              </w:rPr>
              <w:t>(Sæt kryds her)</w:t>
            </w:r>
          </w:p>
        </w:tc>
      </w:tr>
      <w:tr w:rsidR="00AD27B5" w:rsidRPr="007F3290" w14:paraId="27698949" w14:textId="77777777" w:rsidTr="001F7FB8"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622C5D" w14:textId="02530F3B" w:rsidR="00425534" w:rsidRPr="00425534" w:rsidRDefault="00BE05FE" w:rsidP="00425534">
            <w:pPr>
              <w:rPr>
                <w:b/>
              </w:rPr>
            </w:pPr>
            <w:r>
              <w:rPr>
                <w:b/>
              </w:rPr>
              <w:t>2</w:t>
            </w:r>
            <w:r w:rsidR="0094617A">
              <w:rPr>
                <w:b/>
              </w:rPr>
              <w:t>.2</w:t>
            </w:r>
            <w:r w:rsidR="00AD27B5" w:rsidRPr="00425534">
              <w:rPr>
                <w:b/>
              </w:rPr>
              <w:t xml:space="preserve"> </w:t>
            </w:r>
            <w:r w:rsidR="00425534" w:rsidRPr="00425534">
              <w:rPr>
                <w:b/>
              </w:rPr>
              <w:t xml:space="preserve">Projektets </w:t>
            </w:r>
            <w:r w:rsidR="001F7FB8">
              <w:rPr>
                <w:b/>
              </w:rPr>
              <w:t>relevans i forhold til puljens</w:t>
            </w:r>
            <w:r w:rsidR="002C43D0">
              <w:rPr>
                <w:b/>
              </w:rPr>
              <w:t xml:space="preserve"> </w:t>
            </w:r>
            <w:r w:rsidR="00425534" w:rsidRPr="00425534">
              <w:rPr>
                <w:b/>
              </w:rPr>
              <w:t xml:space="preserve">formål   </w:t>
            </w:r>
          </w:p>
          <w:p w14:paraId="5B4CABD9" w14:textId="597B25F6" w:rsidR="00AD27B5" w:rsidRPr="00FB1EC8" w:rsidRDefault="00DA72C5" w:rsidP="00DA72C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Angiv b</w:t>
            </w:r>
            <w:r w:rsidR="00F65A9D" w:rsidRPr="00FB1EC8">
              <w:rPr>
                <w:i/>
                <w:sz w:val="20"/>
                <w:szCs w:val="20"/>
              </w:rPr>
              <w:t>egrundet redegørelse for</w:t>
            </w:r>
            <w:r>
              <w:rPr>
                <w:i/>
                <w:sz w:val="20"/>
                <w:szCs w:val="20"/>
              </w:rPr>
              <w:t>,</w:t>
            </w:r>
            <w:r w:rsidR="00F65A9D" w:rsidRPr="00FB1EC8">
              <w:rPr>
                <w:i/>
                <w:sz w:val="20"/>
                <w:szCs w:val="20"/>
              </w:rPr>
              <w:t xml:space="preserve"> at </w:t>
            </w:r>
            <w:r w:rsidR="002C43D0" w:rsidRPr="00FB1EC8">
              <w:rPr>
                <w:i/>
                <w:sz w:val="20"/>
                <w:szCs w:val="20"/>
              </w:rPr>
              <w:t>projektet</w:t>
            </w:r>
            <w:r w:rsidR="00F65A9D" w:rsidRPr="00FB1EC8">
              <w:rPr>
                <w:i/>
                <w:sz w:val="20"/>
                <w:szCs w:val="20"/>
              </w:rPr>
              <w:t xml:space="preserve"> har</w:t>
            </w:r>
            <w:r w:rsidR="002C43D0" w:rsidRPr="00FB1EC8">
              <w:rPr>
                <w:i/>
                <w:sz w:val="20"/>
                <w:szCs w:val="20"/>
              </w:rPr>
              <w:t xml:space="preserve"> relevans i forhold til puljens formål</w:t>
            </w:r>
            <w:r w:rsidR="00425534" w:rsidRPr="00FB1EC8">
              <w:rPr>
                <w:i/>
                <w:sz w:val="20"/>
                <w:szCs w:val="20"/>
              </w:rPr>
              <w:t>.</w:t>
            </w:r>
          </w:p>
        </w:tc>
      </w:tr>
      <w:tr w:rsidR="00AD27B5" w:rsidRPr="007F3290" w14:paraId="28F3CF6F" w14:textId="77777777" w:rsidTr="001F7FB8"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427B" w14:textId="51ECD0D9" w:rsidR="00425534" w:rsidRDefault="0094617A" w:rsidP="00F477B1">
            <w:pPr>
              <w:pStyle w:val="Opstilling-punkttegn"/>
              <w:numPr>
                <w:ilvl w:val="0"/>
                <w:numId w:val="0"/>
              </w:numPr>
              <w:rPr>
                <w:b/>
                <w:sz w:val="22"/>
              </w:rPr>
            </w:pPr>
            <w:r>
              <w:t>(</w:t>
            </w:r>
            <w:r w:rsidR="00DA72C5">
              <w:t>skiv her</w:t>
            </w:r>
            <w:r>
              <w:t>)</w:t>
            </w:r>
          </w:p>
          <w:p w14:paraId="1671DB39" w14:textId="25371CDF" w:rsidR="0094617A" w:rsidRPr="00425534" w:rsidRDefault="0094617A" w:rsidP="00F477B1">
            <w:pPr>
              <w:pStyle w:val="Opstilling-punkttegn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</w:tr>
      <w:tr w:rsidR="00AD27B5" w:rsidRPr="007F3290" w14:paraId="07EFC9C9" w14:textId="77777777" w:rsidTr="001F7FB8"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387773" w14:textId="3F8A98E8" w:rsidR="003E28A5" w:rsidRDefault="00BE05FE" w:rsidP="007A0067">
            <w:pPr>
              <w:rPr>
                <w:b/>
              </w:rPr>
            </w:pPr>
            <w:r>
              <w:rPr>
                <w:b/>
              </w:rPr>
              <w:t>2</w:t>
            </w:r>
            <w:r w:rsidR="007A0067">
              <w:rPr>
                <w:b/>
              </w:rPr>
              <w:t>.</w:t>
            </w:r>
            <w:r w:rsidR="0094617A">
              <w:rPr>
                <w:b/>
              </w:rPr>
              <w:t>3</w:t>
            </w:r>
            <w:r w:rsidR="007A0067">
              <w:rPr>
                <w:b/>
              </w:rPr>
              <w:t xml:space="preserve"> </w:t>
            </w:r>
            <w:r w:rsidR="003E28A5">
              <w:rPr>
                <w:b/>
              </w:rPr>
              <w:t>Uddannelsesområde</w:t>
            </w:r>
          </w:p>
          <w:p w14:paraId="18D6EA86" w14:textId="059B4FEC" w:rsidR="00AD27B5" w:rsidRPr="00425534" w:rsidRDefault="003E28A5" w:rsidP="003E28A5">
            <w:pPr>
              <w:spacing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Oplys hvilke(t) uddannelsesområde</w:t>
            </w:r>
            <w:r w:rsidR="004161AA">
              <w:rPr>
                <w:i/>
                <w:sz w:val="22"/>
                <w:szCs w:val="22"/>
              </w:rPr>
              <w:t>r</w:t>
            </w:r>
            <w:r>
              <w:rPr>
                <w:i/>
                <w:sz w:val="22"/>
                <w:szCs w:val="22"/>
              </w:rPr>
              <w:t xml:space="preserve"> projektet er rettet mod</w:t>
            </w:r>
            <w:r w:rsidR="00B573B6" w:rsidRPr="00B573B6">
              <w:rPr>
                <w:i/>
                <w:sz w:val="22"/>
                <w:szCs w:val="22"/>
              </w:rPr>
              <w:t>.</w:t>
            </w:r>
          </w:p>
        </w:tc>
      </w:tr>
      <w:tr w:rsidR="003E28A5" w:rsidRPr="00AD27B5" w14:paraId="6A894244" w14:textId="77777777" w:rsidTr="0099100C">
        <w:trPr>
          <w:trHeight w:val="414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530226" w14:textId="646C2AD4" w:rsidR="00DA72C5" w:rsidRDefault="00DA72C5" w:rsidP="00DA72C5">
            <w:pPr>
              <w:jc w:val="center"/>
              <w:rPr>
                <w:b/>
              </w:rPr>
            </w:pPr>
            <w:r>
              <w:rPr>
                <w:b/>
              </w:rPr>
              <w:t xml:space="preserve">Gymnasiale </w:t>
            </w:r>
          </w:p>
          <w:p w14:paraId="562723F6" w14:textId="249AB9AA" w:rsidR="003E28A5" w:rsidRPr="00425534" w:rsidRDefault="00DA72C5" w:rsidP="00DA7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uddannelser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9B7147" w14:textId="3BE7F8DE" w:rsidR="003E28A5" w:rsidRPr="00E35A4A" w:rsidRDefault="003E28A5" w:rsidP="00DA72C5">
            <w:pPr>
              <w:jc w:val="center"/>
              <w:rPr>
                <w:b/>
              </w:rPr>
            </w:pPr>
            <w:r w:rsidRPr="00E35A4A">
              <w:rPr>
                <w:b/>
              </w:rPr>
              <w:t>E</w:t>
            </w:r>
            <w:r w:rsidR="00DA72C5" w:rsidRPr="00E35A4A">
              <w:rPr>
                <w:b/>
              </w:rPr>
              <w:t>rhvervs</w:t>
            </w:r>
            <w:ins w:id="0" w:author="Lone Groule" w:date="2022-06-27T11:12:00Z">
              <w:r w:rsidR="00E35A4A">
                <w:rPr>
                  <w:b/>
                </w:rPr>
                <w:br/>
              </w:r>
            </w:ins>
            <w:r w:rsidR="00DA72C5" w:rsidRPr="00E35A4A">
              <w:rPr>
                <w:b/>
              </w:rPr>
              <w:t>uddannelser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5593A1" w14:textId="09D28229" w:rsidR="003E28A5" w:rsidRPr="00E35A4A" w:rsidRDefault="003E28A5" w:rsidP="00FF5AF1">
            <w:pPr>
              <w:jc w:val="center"/>
              <w:rPr>
                <w:b/>
              </w:rPr>
            </w:pPr>
            <w:r w:rsidRPr="00E35A4A">
              <w:rPr>
                <w:b/>
              </w:rPr>
              <w:t>FGU</w:t>
            </w:r>
          </w:p>
        </w:tc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B18006" w14:textId="49AA51C2" w:rsidR="003E28A5" w:rsidRPr="00E35A4A" w:rsidRDefault="003E28A5" w:rsidP="00FF5AF1">
            <w:pPr>
              <w:jc w:val="center"/>
              <w:rPr>
                <w:b/>
              </w:rPr>
            </w:pPr>
            <w:r w:rsidRPr="00E35A4A">
              <w:rPr>
                <w:b/>
              </w:rPr>
              <w:t>STU</w:t>
            </w:r>
          </w:p>
        </w:tc>
      </w:tr>
      <w:tr w:rsidR="003E28A5" w:rsidRPr="00AD27B5" w14:paraId="24CDE62F" w14:textId="77777777" w:rsidTr="002F606F">
        <w:trPr>
          <w:trHeight w:val="4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E68ABA" w14:textId="6C92A23B" w:rsidR="003E28A5" w:rsidRDefault="003E28A5" w:rsidP="00FF5AF1">
            <w:pPr>
              <w:jc w:val="center"/>
            </w:pPr>
            <w:r>
              <w:t>(</w:t>
            </w:r>
            <w:r w:rsidR="00FB1EC8">
              <w:t>S</w:t>
            </w:r>
            <w:r>
              <w:t>æt kryds)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4EC32" w14:textId="50669384" w:rsidR="003E28A5" w:rsidRDefault="00FB1EC8" w:rsidP="00FF5AF1">
            <w:pPr>
              <w:jc w:val="center"/>
            </w:pPr>
            <w:r>
              <w:t>(Sæt kryds)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5FFEC" w14:textId="0A35FFF4" w:rsidR="003E28A5" w:rsidRDefault="00FB1EC8" w:rsidP="00FF5AF1">
            <w:pPr>
              <w:jc w:val="center"/>
            </w:pPr>
            <w:r>
              <w:t>(Sæt kryds)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A8DC7" w14:textId="54A8F4AD" w:rsidR="003E28A5" w:rsidRDefault="00FB1EC8" w:rsidP="00FF5AF1">
            <w:pPr>
              <w:jc w:val="center"/>
            </w:pPr>
            <w:r>
              <w:t>(Sæt kryds)</w:t>
            </w:r>
          </w:p>
        </w:tc>
      </w:tr>
      <w:tr w:rsidR="00321779" w:rsidRPr="00AD27B5" w14:paraId="68707B04" w14:textId="77777777" w:rsidTr="002F606F">
        <w:trPr>
          <w:trHeight w:val="414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195E13" w14:textId="2960A5C4" w:rsidR="00321779" w:rsidRDefault="00321779" w:rsidP="00321779">
            <w:pPr>
              <w:rPr>
                <w:b/>
              </w:rPr>
            </w:pPr>
            <w:r>
              <w:rPr>
                <w:b/>
              </w:rPr>
              <w:t>2.4 Målgruppe</w:t>
            </w:r>
          </w:p>
          <w:p w14:paraId="3F242371" w14:textId="57780868" w:rsidR="00321779" w:rsidRDefault="00321779" w:rsidP="002F606F">
            <w:r>
              <w:rPr>
                <w:i/>
                <w:sz w:val="20"/>
                <w:szCs w:val="20"/>
              </w:rPr>
              <w:t>Angiv projektets målgruppe.</w:t>
            </w:r>
          </w:p>
        </w:tc>
      </w:tr>
      <w:tr w:rsidR="00321779" w:rsidRPr="00AD27B5" w14:paraId="30752B48" w14:textId="77777777" w:rsidTr="00D206A8">
        <w:trPr>
          <w:trHeight w:val="414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E0447" w14:textId="77777777" w:rsidR="00321779" w:rsidRDefault="00321779" w:rsidP="00321779">
            <w:pPr>
              <w:pStyle w:val="Opstilling-punkttegn"/>
              <w:numPr>
                <w:ilvl w:val="0"/>
                <w:numId w:val="0"/>
              </w:numPr>
              <w:rPr>
                <w:b/>
                <w:sz w:val="22"/>
              </w:rPr>
            </w:pPr>
            <w:r>
              <w:t>(skiv her)</w:t>
            </w:r>
          </w:p>
          <w:p w14:paraId="483EE8C8" w14:textId="77777777" w:rsidR="00321779" w:rsidRDefault="00321779" w:rsidP="002F606F"/>
        </w:tc>
      </w:tr>
    </w:tbl>
    <w:p w14:paraId="53092E35" w14:textId="77777777" w:rsidR="003E28A5" w:rsidRDefault="003E28A5"/>
    <w:tbl>
      <w:tblPr>
        <w:tblStyle w:val="Tabel-Gitter"/>
        <w:tblW w:w="0" w:type="auto"/>
        <w:tblLook w:val="04A0" w:firstRow="1" w:lastRow="0" w:firstColumn="1" w:lastColumn="0" w:noHBand="0" w:noVBand="1"/>
        <w:tblCaption w:val="Tabel til beskrivelse af projektet"/>
        <w:tblDescription w:val="Tabellen skal udgyldes med oplysninger om projektet, herunder indholdet i det. "/>
      </w:tblPr>
      <w:tblGrid>
        <w:gridCol w:w="9060"/>
      </w:tblGrid>
      <w:tr w:rsidR="00FF5AF1" w14:paraId="563FECCB" w14:textId="77777777" w:rsidTr="00FB1EC8">
        <w:trPr>
          <w:trHeight w:val="414"/>
          <w:tblHeader/>
        </w:trPr>
        <w:tc>
          <w:tcPr>
            <w:tcW w:w="9060" w:type="dxa"/>
            <w:shd w:val="clear" w:color="auto" w:fill="BFBFBF" w:themeFill="background1" w:themeFillShade="BF"/>
            <w:vAlign w:val="center"/>
          </w:tcPr>
          <w:p w14:paraId="5AD5C6FE" w14:textId="77777777" w:rsidR="00FF5AF1" w:rsidRPr="002022CC" w:rsidRDefault="00FF5AF1" w:rsidP="00FB1E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2022CC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Organisering og kompetenceprofil</w:t>
            </w:r>
          </w:p>
        </w:tc>
      </w:tr>
      <w:tr w:rsidR="00FF5AF1" w14:paraId="630FCE77" w14:textId="77777777" w:rsidTr="00FB1EC8">
        <w:tc>
          <w:tcPr>
            <w:tcW w:w="9060" w:type="dxa"/>
            <w:shd w:val="clear" w:color="auto" w:fill="D9D9D9" w:themeFill="background1" w:themeFillShade="D9"/>
          </w:tcPr>
          <w:p w14:paraId="7502BE00" w14:textId="77777777" w:rsidR="006F0884" w:rsidRDefault="00FF5AF1" w:rsidP="00F078C9">
            <w:pPr>
              <w:rPr>
                <w:i/>
                <w:sz w:val="22"/>
              </w:rPr>
            </w:pPr>
            <w:r>
              <w:rPr>
                <w:b/>
              </w:rPr>
              <w:t xml:space="preserve">3.1 </w:t>
            </w:r>
            <w:r w:rsidR="006F0884">
              <w:rPr>
                <w:b/>
              </w:rPr>
              <w:t>O</w:t>
            </w:r>
            <w:r>
              <w:rPr>
                <w:b/>
              </w:rPr>
              <w:t>rganisering</w:t>
            </w:r>
            <w:r w:rsidRPr="005E48C5">
              <w:rPr>
                <w:i/>
                <w:sz w:val="22"/>
              </w:rPr>
              <w:t xml:space="preserve"> </w:t>
            </w:r>
            <w:r w:rsidR="00174479">
              <w:rPr>
                <w:i/>
                <w:sz w:val="22"/>
              </w:rPr>
              <w:t xml:space="preserve"> </w:t>
            </w:r>
          </w:p>
          <w:p w14:paraId="6D6BFE83" w14:textId="447C70DE" w:rsidR="00FF5AF1" w:rsidRPr="00FB1EC8" w:rsidRDefault="00FF5AF1" w:rsidP="00F078C9">
            <w:pPr>
              <w:rPr>
                <w:b/>
                <w:sz w:val="20"/>
                <w:szCs w:val="20"/>
              </w:rPr>
            </w:pPr>
            <w:r w:rsidRPr="00FB1EC8">
              <w:rPr>
                <w:i/>
                <w:sz w:val="20"/>
                <w:szCs w:val="20"/>
              </w:rPr>
              <w:t>Beskriv projektets organisering (vedlæg evt. bilag med visualisering, hvis det kan bidrage til beskrivelsen).</w:t>
            </w:r>
          </w:p>
        </w:tc>
      </w:tr>
      <w:tr w:rsidR="00FF5AF1" w14:paraId="5668DFEB" w14:textId="77777777" w:rsidTr="00FF5AF1">
        <w:tc>
          <w:tcPr>
            <w:tcW w:w="9060" w:type="dxa"/>
          </w:tcPr>
          <w:p w14:paraId="70709434" w14:textId="77777777" w:rsidR="00FF5AF1" w:rsidRPr="00566AAC" w:rsidRDefault="00FF5AF1" w:rsidP="00F078C9">
            <w:r w:rsidRPr="00566AAC">
              <w:lastRenderedPageBreak/>
              <w:t>(skriv her)</w:t>
            </w:r>
          </w:p>
          <w:p w14:paraId="29F27B17" w14:textId="77777777" w:rsidR="00FF5AF1" w:rsidRPr="00601F85" w:rsidRDefault="00FF5AF1" w:rsidP="00F078C9">
            <w:pPr>
              <w:rPr>
                <w:sz w:val="22"/>
              </w:rPr>
            </w:pPr>
          </w:p>
        </w:tc>
      </w:tr>
      <w:tr w:rsidR="00FF5AF1" w14:paraId="47E520EE" w14:textId="77777777" w:rsidTr="00FB1EC8">
        <w:tc>
          <w:tcPr>
            <w:tcW w:w="9060" w:type="dxa"/>
            <w:shd w:val="clear" w:color="auto" w:fill="D9D9D9" w:themeFill="background1" w:themeFillShade="D9"/>
          </w:tcPr>
          <w:p w14:paraId="00226501" w14:textId="5642AD07" w:rsidR="006F0884" w:rsidRDefault="006F0884" w:rsidP="006F0884">
            <w:pPr>
              <w:rPr>
                <w:i/>
                <w:sz w:val="22"/>
              </w:rPr>
            </w:pPr>
            <w:r>
              <w:rPr>
                <w:b/>
              </w:rPr>
              <w:t>3.2 Deltagere/samarbejdsparter</w:t>
            </w:r>
            <w:r w:rsidRPr="005E48C5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 </w:t>
            </w:r>
          </w:p>
          <w:p w14:paraId="10632DEA" w14:textId="66BCAA61" w:rsidR="00FF5AF1" w:rsidRPr="00FB1EC8" w:rsidRDefault="00FF5AF1" w:rsidP="00FB1EC8">
            <w:pPr>
              <w:pStyle w:val="Opstilling-punkttegn"/>
              <w:numPr>
                <w:ilvl w:val="0"/>
                <w:numId w:val="0"/>
              </w:numPr>
              <w:rPr>
                <w:i/>
                <w:sz w:val="20"/>
                <w:szCs w:val="20"/>
              </w:rPr>
            </w:pPr>
            <w:r w:rsidRPr="00FB1EC8">
              <w:rPr>
                <w:i/>
                <w:sz w:val="20"/>
                <w:szCs w:val="20"/>
              </w:rPr>
              <w:t xml:space="preserve">Angiv deltagere/samarbejdsparter i projektet, deres roller og opgaver samt kvalifikationer og viden, som kan bidrage positivt til </w:t>
            </w:r>
            <w:r w:rsidR="006F0884" w:rsidRPr="00FB1EC8">
              <w:rPr>
                <w:i/>
                <w:sz w:val="20"/>
                <w:szCs w:val="20"/>
              </w:rPr>
              <w:t>projektet</w:t>
            </w:r>
            <w:r w:rsidRPr="00FB1EC8">
              <w:rPr>
                <w:i/>
                <w:sz w:val="20"/>
                <w:szCs w:val="20"/>
              </w:rPr>
              <w:t xml:space="preserve">. </w:t>
            </w:r>
            <w:r w:rsidR="00DA72C5">
              <w:rPr>
                <w:i/>
                <w:sz w:val="20"/>
                <w:szCs w:val="20"/>
              </w:rPr>
              <w:t>Bemærk, a</w:t>
            </w:r>
            <w:r w:rsidR="00EF3D9B">
              <w:rPr>
                <w:i/>
                <w:sz w:val="20"/>
                <w:szCs w:val="20"/>
              </w:rPr>
              <w:t>t</w:t>
            </w:r>
            <w:r w:rsidR="00DA72C5">
              <w:rPr>
                <w:i/>
                <w:sz w:val="20"/>
                <w:szCs w:val="20"/>
              </w:rPr>
              <w:t xml:space="preserve"> p</w:t>
            </w:r>
            <w:r w:rsidR="00DA72C5" w:rsidRPr="00DA72C5">
              <w:rPr>
                <w:i/>
                <w:sz w:val="20"/>
                <w:szCs w:val="20"/>
              </w:rPr>
              <w:t>rojektet skal gennemføres i samarbejde med en eller flere udd</w:t>
            </w:r>
            <w:r w:rsidR="00DA72C5">
              <w:rPr>
                <w:i/>
                <w:sz w:val="20"/>
                <w:szCs w:val="20"/>
              </w:rPr>
              <w:t>annelsesinstitutioner, som udby</w:t>
            </w:r>
            <w:r w:rsidR="00DA72C5" w:rsidRPr="00DA72C5">
              <w:rPr>
                <w:i/>
                <w:sz w:val="20"/>
                <w:szCs w:val="20"/>
              </w:rPr>
              <w:t>der den uddannelse, projektet er tilegnet inden for gymnasial</w:t>
            </w:r>
            <w:r w:rsidR="00DA72C5">
              <w:rPr>
                <w:i/>
                <w:sz w:val="20"/>
                <w:szCs w:val="20"/>
              </w:rPr>
              <w:t>e uddannelser, erhvervsuddannel</w:t>
            </w:r>
            <w:r w:rsidR="00DA72C5" w:rsidRPr="00DA72C5">
              <w:rPr>
                <w:i/>
                <w:sz w:val="20"/>
                <w:szCs w:val="20"/>
              </w:rPr>
              <w:t xml:space="preserve">sernes grundforløb (GF1), FGU og/eller STU. </w:t>
            </w:r>
            <w:r w:rsidRPr="00FB1EC8">
              <w:rPr>
                <w:i/>
                <w:sz w:val="20"/>
                <w:szCs w:val="20"/>
              </w:rPr>
              <w:t>Tilføj flere rækker ved behov.</w:t>
            </w:r>
          </w:p>
        </w:tc>
      </w:tr>
      <w:tr w:rsidR="00FF5AF1" w14:paraId="36C75693" w14:textId="77777777" w:rsidTr="00FF5AF1">
        <w:tc>
          <w:tcPr>
            <w:tcW w:w="9060" w:type="dxa"/>
          </w:tcPr>
          <w:p w14:paraId="3C2D29C5" w14:textId="77777777" w:rsidR="00FF5AF1" w:rsidRPr="008348B2" w:rsidRDefault="00FF5AF1" w:rsidP="00F078C9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8348B2">
              <w:rPr>
                <w:b/>
              </w:rPr>
              <w:t xml:space="preserve">Ansøger </w:t>
            </w:r>
          </w:p>
          <w:p w14:paraId="2BA84635" w14:textId="77777777" w:rsidR="00FF5AF1" w:rsidRPr="008348B2" w:rsidRDefault="00FF5AF1" w:rsidP="00FF5AF1">
            <w:pPr>
              <w:pStyle w:val="Opstilling-punkttegn"/>
              <w:numPr>
                <w:ilvl w:val="0"/>
                <w:numId w:val="43"/>
              </w:numPr>
              <w:spacing w:line="276" w:lineRule="auto"/>
            </w:pPr>
            <w:r>
              <w:rPr>
                <w:i/>
              </w:rPr>
              <w:t xml:space="preserve">Rolle og </w:t>
            </w:r>
            <w:r w:rsidRPr="008348B2">
              <w:rPr>
                <w:i/>
              </w:rPr>
              <w:t>opgave</w:t>
            </w:r>
            <w:r w:rsidRPr="00FC1BAE">
              <w:t>:</w:t>
            </w:r>
            <w:r w:rsidRPr="008348B2">
              <w:t xml:space="preserve">  </w:t>
            </w:r>
          </w:p>
          <w:p w14:paraId="719A1859" w14:textId="77777777" w:rsidR="00FF5AF1" w:rsidRPr="008348B2" w:rsidRDefault="00FF5AF1" w:rsidP="00FF5AF1">
            <w:pPr>
              <w:pStyle w:val="Opstilling-punkttegn"/>
              <w:numPr>
                <w:ilvl w:val="0"/>
                <w:numId w:val="43"/>
              </w:numPr>
              <w:spacing w:line="276" w:lineRule="auto"/>
              <w:rPr>
                <w:i/>
              </w:rPr>
            </w:pPr>
            <w:r>
              <w:rPr>
                <w:i/>
              </w:rPr>
              <w:t>K</w:t>
            </w:r>
            <w:r w:rsidRPr="008348B2">
              <w:rPr>
                <w:i/>
              </w:rPr>
              <w:t>ompetencer</w:t>
            </w:r>
            <w:r>
              <w:rPr>
                <w:i/>
              </w:rPr>
              <w:t xml:space="preserve"> og kvalifikationer</w:t>
            </w:r>
            <w:r w:rsidRPr="00FC1BAE">
              <w:t>:</w:t>
            </w:r>
          </w:p>
          <w:p w14:paraId="444422F4" w14:textId="77777777" w:rsidR="00F02F15" w:rsidRDefault="00FF5AF1" w:rsidP="00FF5AF1">
            <w:pPr>
              <w:pStyle w:val="Listeafsnit"/>
              <w:numPr>
                <w:ilvl w:val="0"/>
                <w:numId w:val="43"/>
              </w:numPr>
              <w:spacing w:line="240" w:lineRule="auto"/>
            </w:pPr>
            <w:r w:rsidRPr="00601F85">
              <w:rPr>
                <w:i/>
              </w:rPr>
              <w:t>Viden og erfaring</w:t>
            </w:r>
            <w:r w:rsidRPr="00F02F15">
              <w:rPr>
                <w:i/>
              </w:rPr>
              <w:t>:</w:t>
            </w:r>
            <w:r w:rsidRPr="00F02F15">
              <w:t xml:space="preserve"> </w:t>
            </w:r>
            <w:r w:rsidRPr="008348B2">
              <w:t xml:space="preserve"> </w:t>
            </w:r>
          </w:p>
          <w:p w14:paraId="3FA4F7E8" w14:textId="652B2086" w:rsidR="000E5AF4" w:rsidRDefault="000E5AF4" w:rsidP="00FF5AF1">
            <w:pPr>
              <w:pStyle w:val="Listeafsnit"/>
              <w:numPr>
                <w:ilvl w:val="0"/>
                <w:numId w:val="43"/>
              </w:numPr>
              <w:spacing w:line="240" w:lineRule="auto"/>
            </w:pPr>
            <w:r w:rsidRPr="000E5AF4">
              <w:rPr>
                <w:i/>
              </w:rPr>
              <w:t xml:space="preserve">Evt. viden </w:t>
            </w:r>
            <w:r w:rsidR="00F02F15">
              <w:rPr>
                <w:i/>
              </w:rPr>
              <w:t xml:space="preserve">om </w:t>
            </w:r>
            <w:r w:rsidRPr="000E5AF4">
              <w:rPr>
                <w:i/>
              </w:rPr>
              <w:t>og erfaring med udvikling af undervisningsmaterialer og/eller kompetenceudviklingsaktiviteter</w:t>
            </w:r>
            <w:r w:rsidRPr="00FC1BAE">
              <w:t xml:space="preserve">: </w:t>
            </w:r>
            <w:r w:rsidRPr="000E5AF4">
              <w:rPr>
                <w:i/>
              </w:rPr>
              <w:t xml:space="preserve"> </w:t>
            </w:r>
          </w:p>
        </w:tc>
      </w:tr>
      <w:tr w:rsidR="00FF5AF1" w14:paraId="71CEB6F7" w14:textId="77777777" w:rsidTr="00FF5AF1">
        <w:tc>
          <w:tcPr>
            <w:tcW w:w="9060" w:type="dxa"/>
          </w:tcPr>
          <w:p w14:paraId="18511055" w14:textId="77777777" w:rsidR="00FF5AF1" w:rsidRPr="008348B2" w:rsidRDefault="00FF5AF1" w:rsidP="00F078C9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8348B2">
              <w:rPr>
                <w:b/>
              </w:rPr>
              <w:t>Projektdeltager 1</w:t>
            </w:r>
          </w:p>
          <w:p w14:paraId="78EC58EE" w14:textId="77777777" w:rsidR="00FF5AF1" w:rsidRPr="008348B2" w:rsidRDefault="00FF5AF1" w:rsidP="00FF5AF1">
            <w:pPr>
              <w:pStyle w:val="Opstilling-punkttegn"/>
              <w:numPr>
                <w:ilvl w:val="0"/>
                <w:numId w:val="43"/>
              </w:numPr>
              <w:spacing w:line="276" w:lineRule="auto"/>
            </w:pPr>
            <w:r w:rsidRPr="008348B2">
              <w:rPr>
                <w:i/>
              </w:rPr>
              <w:t>Aktør</w:t>
            </w:r>
            <w:r w:rsidRPr="008348B2">
              <w:t xml:space="preserve">: </w:t>
            </w:r>
          </w:p>
          <w:p w14:paraId="1E1C8A50" w14:textId="77777777" w:rsidR="00FF5AF1" w:rsidRPr="008348B2" w:rsidRDefault="00FF5AF1" w:rsidP="00FF5AF1">
            <w:pPr>
              <w:pStyle w:val="Opstilling-punkttegn"/>
              <w:numPr>
                <w:ilvl w:val="0"/>
                <w:numId w:val="43"/>
              </w:numPr>
              <w:spacing w:line="276" w:lineRule="auto"/>
            </w:pPr>
            <w:r w:rsidRPr="008348B2">
              <w:rPr>
                <w:i/>
              </w:rPr>
              <w:t>Kontaktperson</w:t>
            </w:r>
            <w:r w:rsidRPr="008348B2">
              <w:t xml:space="preserve">: </w:t>
            </w:r>
          </w:p>
          <w:p w14:paraId="47F2EF9C" w14:textId="7FFCF490" w:rsidR="00FF5AF1" w:rsidRPr="008348B2" w:rsidRDefault="00174479" w:rsidP="00FF5AF1">
            <w:pPr>
              <w:pStyle w:val="Opstilling-punkttegn"/>
              <w:numPr>
                <w:ilvl w:val="0"/>
                <w:numId w:val="43"/>
              </w:numPr>
              <w:spacing w:line="276" w:lineRule="auto"/>
            </w:pPr>
            <w:r>
              <w:rPr>
                <w:i/>
              </w:rPr>
              <w:t>O</w:t>
            </w:r>
            <w:r w:rsidR="00FF5AF1" w:rsidRPr="008348B2">
              <w:rPr>
                <w:i/>
              </w:rPr>
              <w:t>pgave</w:t>
            </w:r>
            <w:r>
              <w:rPr>
                <w:i/>
              </w:rPr>
              <w:t>r i projektet</w:t>
            </w:r>
            <w:r w:rsidR="00FF5AF1" w:rsidRPr="00FC1BAE">
              <w:t>:</w:t>
            </w:r>
            <w:r w:rsidR="00FF5AF1" w:rsidRPr="008348B2">
              <w:t xml:space="preserve">  </w:t>
            </w:r>
          </w:p>
          <w:p w14:paraId="4DDF17A0" w14:textId="041C9604" w:rsidR="00FF5AF1" w:rsidRPr="008348B2" w:rsidRDefault="00FF5AF1" w:rsidP="00FF5AF1">
            <w:pPr>
              <w:pStyle w:val="Opstilling-punkttegn"/>
              <w:numPr>
                <w:ilvl w:val="0"/>
                <w:numId w:val="43"/>
              </w:numPr>
              <w:spacing w:line="276" w:lineRule="auto"/>
              <w:rPr>
                <w:i/>
              </w:rPr>
            </w:pPr>
            <w:r>
              <w:rPr>
                <w:i/>
              </w:rPr>
              <w:t>K</w:t>
            </w:r>
            <w:r w:rsidRPr="008348B2">
              <w:rPr>
                <w:i/>
              </w:rPr>
              <w:t>ompetencer</w:t>
            </w:r>
            <w:r>
              <w:rPr>
                <w:i/>
              </w:rPr>
              <w:t xml:space="preserve"> og kvalifikationer</w:t>
            </w:r>
            <w:r w:rsidRPr="00FC1BAE">
              <w:t>:</w:t>
            </w:r>
            <w:r w:rsidR="00F02F15" w:rsidRPr="00F02F15">
              <w:t xml:space="preserve"> </w:t>
            </w:r>
          </w:p>
          <w:p w14:paraId="029A3ACF" w14:textId="146AC7C8" w:rsidR="00FF5AF1" w:rsidRPr="006F0884" w:rsidRDefault="00174479" w:rsidP="00FB1EC8">
            <w:pPr>
              <w:pStyle w:val="Listeafsnit"/>
              <w:numPr>
                <w:ilvl w:val="0"/>
                <w:numId w:val="43"/>
              </w:numPr>
              <w:spacing w:line="240" w:lineRule="auto"/>
            </w:pPr>
            <w:r>
              <w:rPr>
                <w:i/>
              </w:rPr>
              <w:t>Evt. v</w:t>
            </w:r>
            <w:r w:rsidRPr="00601F85">
              <w:rPr>
                <w:i/>
              </w:rPr>
              <w:t xml:space="preserve">iden </w:t>
            </w:r>
            <w:r w:rsidR="00F02F15">
              <w:rPr>
                <w:i/>
              </w:rPr>
              <w:t xml:space="preserve">om </w:t>
            </w:r>
            <w:r w:rsidRPr="00601F85">
              <w:rPr>
                <w:i/>
              </w:rPr>
              <w:t>og erfaring</w:t>
            </w:r>
            <w:r>
              <w:rPr>
                <w:i/>
              </w:rPr>
              <w:t xml:space="preserve"> med udvikling af undervisningsmaterialer og/eller kompetenceudviklingsaktiviteter</w:t>
            </w:r>
            <w:r w:rsidRPr="00FC1BAE">
              <w:t xml:space="preserve">: </w:t>
            </w:r>
            <w:r w:rsidRPr="00601F85">
              <w:rPr>
                <w:i/>
              </w:rPr>
              <w:t xml:space="preserve"> </w:t>
            </w:r>
          </w:p>
        </w:tc>
      </w:tr>
      <w:tr w:rsidR="00FF5AF1" w14:paraId="4179C619" w14:textId="77777777" w:rsidTr="00174479">
        <w:trPr>
          <w:trHeight w:val="1266"/>
        </w:trPr>
        <w:tc>
          <w:tcPr>
            <w:tcW w:w="9060" w:type="dxa"/>
          </w:tcPr>
          <w:p w14:paraId="224E2289" w14:textId="77777777" w:rsidR="00FF5AF1" w:rsidRPr="008348B2" w:rsidRDefault="00FF5AF1" w:rsidP="00F078C9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Projektdeltager 2</w:t>
            </w:r>
          </w:p>
          <w:p w14:paraId="2A8FB577" w14:textId="77777777" w:rsidR="00FF5AF1" w:rsidRPr="008348B2" w:rsidRDefault="00FF5AF1" w:rsidP="00FF5AF1">
            <w:pPr>
              <w:pStyle w:val="Opstilling-punkttegn"/>
              <w:numPr>
                <w:ilvl w:val="0"/>
                <w:numId w:val="43"/>
              </w:numPr>
              <w:spacing w:line="276" w:lineRule="auto"/>
            </w:pPr>
            <w:r w:rsidRPr="008348B2">
              <w:rPr>
                <w:i/>
              </w:rPr>
              <w:t>Aktør</w:t>
            </w:r>
            <w:r w:rsidRPr="008348B2">
              <w:t xml:space="preserve">: </w:t>
            </w:r>
          </w:p>
          <w:p w14:paraId="66316BF2" w14:textId="77777777" w:rsidR="00FF5AF1" w:rsidRPr="008348B2" w:rsidRDefault="00FF5AF1" w:rsidP="00FF5AF1">
            <w:pPr>
              <w:pStyle w:val="Opstilling-punkttegn"/>
              <w:numPr>
                <w:ilvl w:val="0"/>
                <w:numId w:val="43"/>
              </w:numPr>
              <w:spacing w:line="276" w:lineRule="auto"/>
            </w:pPr>
            <w:r w:rsidRPr="008348B2">
              <w:rPr>
                <w:i/>
              </w:rPr>
              <w:t>Kontaktperson</w:t>
            </w:r>
            <w:r w:rsidRPr="008348B2">
              <w:t xml:space="preserve">: </w:t>
            </w:r>
          </w:p>
          <w:p w14:paraId="11071B54" w14:textId="3BA8D548" w:rsidR="00FF5AF1" w:rsidRPr="008348B2" w:rsidRDefault="00174479" w:rsidP="00FF5AF1">
            <w:pPr>
              <w:pStyle w:val="Opstilling-punkttegn"/>
              <w:numPr>
                <w:ilvl w:val="0"/>
                <w:numId w:val="43"/>
              </w:numPr>
              <w:spacing w:line="276" w:lineRule="auto"/>
            </w:pPr>
            <w:r>
              <w:rPr>
                <w:i/>
              </w:rPr>
              <w:t>O</w:t>
            </w:r>
            <w:r w:rsidR="00FF5AF1" w:rsidRPr="008348B2">
              <w:rPr>
                <w:i/>
              </w:rPr>
              <w:t>pgave</w:t>
            </w:r>
            <w:r>
              <w:rPr>
                <w:i/>
              </w:rPr>
              <w:t>r i projektet</w:t>
            </w:r>
            <w:r w:rsidR="00FF5AF1" w:rsidRPr="00FC1BAE">
              <w:t>:</w:t>
            </w:r>
            <w:r w:rsidR="00FF5AF1" w:rsidRPr="00F02F15">
              <w:t xml:space="preserve">  </w:t>
            </w:r>
          </w:p>
          <w:p w14:paraId="58B01505" w14:textId="77777777" w:rsidR="00FF5AF1" w:rsidRPr="008348B2" w:rsidRDefault="00FF5AF1" w:rsidP="00FF5AF1">
            <w:pPr>
              <w:pStyle w:val="Opstilling-punkttegn"/>
              <w:numPr>
                <w:ilvl w:val="0"/>
                <w:numId w:val="43"/>
              </w:numPr>
              <w:spacing w:line="276" w:lineRule="auto"/>
              <w:rPr>
                <w:i/>
              </w:rPr>
            </w:pPr>
            <w:r>
              <w:rPr>
                <w:i/>
              </w:rPr>
              <w:t>K</w:t>
            </w:r>
            <w:r w:rsidRPr="008348B2">
              <w:rPr>
                <w:i/>
              </w:rPr>
              <w:t>ompetencer</w:t>
            </w:r>
            <w:r>
              <w:rPr>
                <w:i/>
              </w:rPr>
              <w:t xml:space="preserve"> og kvalifikationer</w:t>
            </w:r>
            <w:r w:rsidRPr="00FC1BAE">
              <w:t>:</w:t>
            </w:r>
          </w:p>
          <w:p w14:paraId="762340CC" w14:textId="75956FEF" w:rsidR="00174479" w:rsidRDefault="00174479">
            <w:pPr>
              <w:pStyle w:val="Listeafsnit"/>
              <w:numPr>
                <w:ilvl w:val="0"/>
                <w:numId w:val="43"/>
              </w:numPr>
              <w:spacing w:line="240" w:lineRule="auto"/>
            </w:pPr>
            <w:r w:rsidRPr="00174479">
              <w:rPr>
                <w:i/>
              </w:rPr>
              <w:t>Evt. v</w:t>
            </w:r>
            <w:r w:rsidR="00FF5AF1" w:rsidRPr="00174479">
              <w:rPr>
                <w:i/>
              </w:rPr>
              <w:t xml:space="preserve">iden </w:t>
            </w:r>
            <w:r w:rsidR="00F02F15">
              <w:rPr>
                <w:i/>
              </w:rPr>
              <w:t xml:space="preserve">om </w:t>
            </w:r>
            <w:r w:rsidR="00FF5AF1" w:rsidRPr="00174479">
              <w:rPr>
                <w:i/>
              </w:rPr>
              <w:t>og erfaring</w:t>
            </w:r>
            <w:r w:rsidRPr="00174479">
              <w:rPr>
                <w:i/>
              </w:rPr>
              <w:t xml:space="preserve"> med udvikling af undervisningsmaterialer og/eller kompetenceudviklingsaktiviteter</w:t>
            </w:r>
            <w:r w:rsidR="00FF5AF1" w:rsidRPr="00FC1BAE">
              <w:t xml:space="preserve">: </w:t>
            </w:r>
            <w:r w:rsidR="00FF5AF1" w:rsidRPr="00174479">
              <w:rPr>
                <w:i/>
              </w:rPr>
              <w:t xml:space="preserve"> </w:t>
            </w:r>
          </w:p>
        </w:tc>
      </w:tr>
      <w:tr w:rsidR="00174479" w14:paraId="346914A2" w14:textId="77777777" w:rsidTr="00FF5AF1">
        <w:trPr>
          <w:trHeight w:val="1266"/>
        </w:trPr>
        <w:tc>
          <w:tcPr>
            <w:tcW w:w="9060" w:type="dxa"/>
          </w:tcPr>
          <w:p w14:paraId="56722245" w14:textId="4D6A7C0A" w:rsidR="006F0884" w:rsidRPr="008348B2" w:rsidRDefault="006F0884" w:rsidP="006F0884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Projektdeltager 3</w:t>
            </w:r>
          </w:p>
          <w:p w14:paraId="73999ACA" w14:textId="77777777" w:rsidR="006F0884" w:rsidRPr="008348B2" w:rsidRDefault="006F0884" w:rsidP="006F0884">
            <w:pPr>
              <w:pStyle w:val="Opstilling-punkttegn"/>
              <w:numPr>
                <w:ilvl w:val="0"/>
                <w:numId w:val="43"/>
              </w:numPr>
              <w:spacing w:line="276" w:lineRule="auto"/>
            </w:pPr>
            <w:r w:rsidRPr="008348B2">
              <w:rPr>
                <w:i/>
              </w:rPr>
              <w:t>Aktør</w:t>
            </w:r>
            <w:r w:rsidRPr="008348B2">
              <w:t xml:space="preserve">: </w:t>
            </w:r>
          </w:p>
          <w:p w14:paraId="66D41C89" w14:textId="77777777" w:rsidR="006F0884" w:rsidRPr="008348B2" w:rsidRDefault="006F0884" w:rsidP="006F0884">
            <w:pPr>
              <w:pStyle w:val="Opstilling-punkttegn"/>
              <w:numPr>
                <w:ilvl w:val="0"/>
                <w:numId w:val="43"/>
              </w:numPr>
              <w:spacing w:line="276" w:lineRule="auto"/>
            </w:pPr>
            <w:r w:rsidRPr="008348B2">
              <w:rPr>
                <w:i/>
              </w:rPr>
              <w:t>Kontaktperson</w:t>
            </w:r>
            <w:r w:rsidRPr="008348B2">
              <w:t xml:space="preserve">: </w:t>
            </w:r>
          </w:p>
          <w:p w14:paraId="725795FF" w14:textId="77777777" w:rsidR="006F0884" w:rsidRPr="008348B2" w:rsidRDefault="006F0884" w:rsidP="006F0884">
            <w:pPr>
              <w:pStyle w:val="Opstilling-punkttegn"/>
              <w:numPr>
                <w:ilvl w:val="0"/>
                <w:numId w:val="43"/>
              </w:numPr>
              <w:spacing w:line="276" w:lineRule="auto"/>
            </w:pPr>
            <w:r>
              <w:rPr>
                <w:i/>
              </w:rPr>
              <w:t>O</w:t>
            </w:r>
            <w:r w:rsidRPr="008348B2">
              <w:rPr>
                <w:i/>
              </w:rPr>
              <w:t>pgave</w:t>
            </w:r>
            <w:r>
              <w:rPr>
                <w:i/>
              </w:rPr>
              <w:t>r i projektet</w:t>
            </w:r>
            <w:r w:rsidRPr="00FC1BAE">
              <w:t>:</w:t>
            </w:r>
            <w:r w:rsidRPr="00F02F15">
              <w:t xml:space="preserve"> </w:t>
            </w:r>
            <w:r w:rsidRPr="008348B2">
              <w:t xml:space="preserve"> </w:t>
            </w:r>
          </w:p>
          <w:p w14:paraId="25225CDC" w14:textId="77777777" w:rsidR="006F0884" w:rsidRPr="00FC1BAE" w:rsidRDefault="006F0884" w:rsidP="006F0884">
            <w:pPr>
              <w:pStyle w:val="Opstilling-punkttegn"/>
              <w:numPr>
                <w:ilvl w:val="0"/>
                <w:numId w:val="43"/>
              </w:numPr>
              <w:spacing w:line="276" w:lineRule="auto"/>
            </w:pPr>
            <w:r>
              <w:rPr>
                <w:i/>
              </w:rPr>
              <w:t>K</w:t>
            </w:r>
            <w:r w:rsidRPr="008348B2">
              <w:rPr>
                <w:i/>
              </w:rPr>
              <w:t>ompetencer</w:t>
            </w:r>
            <w:r>
              <w:rPr>
                <w:i/>
              </w:rPr>
              <w:t xml:space="preserve"> og kvalifikationer</w:t>
            </w:r>
            <w:r w:rsidRPr="00FC1BAE">
              <w:t>:</w:t>
            </w:r>
          </w:p>
          <w:p w14:paraId="301518E7" w14:textId="01086B70" w:rsidR="00174479" w:rsidRDefault="006F0884" w:rsidP="00F02F15">
            <w:pPr>
              <w:pStyle w:val="Listeafsnit"/>
              <w:numPr>
                <w:ilvl w:val="0"/>
                <w:numId w:val="43"/>
              </w:numPr>
              <w:spacing w:line="240" w:lineRule="auto"/>
              <w:rPr>
                <w:b/>
              </w:rPr>
            </w:pPr>
            <w:r w:rsidRPr="00174479">
              <w:rPr>
                <w:i/>
              </w:rPr>
              <w:t xml:space="preserve">Evt. viden </w:t>
            </w:r>
            <w:r w:rsidR="00F02F15">
              <w:rPr>
                <w:i/>
              </w:rPr>
              <w:t xml:space="preserve">om </w:t>
            </w:r>
            <w:r w:rsidRPr="00174479">
              <w:rPr>
                <w:i/>
              </w:rPr>
              <w:t>og erfaring med udvikling af undervisningsmaterialer og/eller kompetenceudviklingsaktiviteter</w:t>
            </w:r>
            <w:r w:rsidRPr="00FC1BAE">
              <w:t xml:space="preserve">: </w:t>
            </w:r>
            <w:r w:rsidRPr="00174479">
              <w:rPr>
                <w:i/>
              </w:rPr>
              <w:t xml:space="preserve"> </w:t>
            </w:r>
          </w:p>
        </w:tc>
      </w:tr>
      <w:tr w:rsidR="00FF5AF1" w14:paraId="776982F7" w14:textId="77777777" w:rsidTr="00FB1EC8">
        <w:trPr>
          <w:trHeight w:val="712"/>
        </w:trPr>
        <w:tc>
          <w:tcPr>
            <w:tcW w:w="9060" w:type="dxa"/>
            <w:shd w:val="clear" w:color="auto" w:fill="D9D9D9" w:themeFill="background1" w:themeFillShade="D9"/>
          </w:tcPr>
          <w:p w14:paraId="71620A2A" w14:textId="21EBE6E2" w:rsidR="00E60540" w:rsidRDefault="00E60540" w:rsidP="00FB1EC8">
            <w:pPr>
              <w:rPr>
                <w:i/>
              </w:rPr>
            </w:pPr>
            <w:r>
              <w:rPr>
                <w:b/>
              </w:rPr>
              <w:t xml:space="preserve">3.3 </w:t>
            </w:r>
            <w:r w:rsidR="00F02F15">
              <w:rPr>
                <w:b/>
              </w:rPr>
              <w:t>Viden om seksualvejledning</w:t>
            </w:r>
          </w:p>
          <w:p w14:paraId="5203D0AE" w14:textId="52469232" w:rsidR="00FF5AF1" w:rsidRPr="00FB1EC8" w:rsidRDefault="00FF5AF1" w:rsidP="00FB1EC8">
            <w:pPr>
              <w:rPr>
                <w:i/>
                <w:sz w:val="20"/>
                <w:szCs w:val="20"/>
              </w:rPr>
            </w:pPr>
            <w:r w:rsidRPr="00FB1EC8">
              <w:rPr>
                <w:i/>
                <w:sz w:val="20"/>
                <w:szCs w:val="20"/>
              </w:rPr>
              <w:t xml:space="preserve">Angiv begrundet redegørelse for </w:t>
            </w:r>
            <w:r w:rsidR="00174479" w:rsidRPr="00FB1EC8">
              <w:rPr>
                <w:i/>
                <w:sz w:val="20"/>
                <w:szCs w:val="20"/>
              </w:rPr>
              <w:t>ansøgers indgående viden om seksualvejledning herunder emner som samtykke, køn og grænser.</w:t>
            </w:r>
          </w:p>
        </w:tc>
      </w:tr>
      <w:tr w:rsidR="00FF5AF1" w14:paraId="473574BE" w14:textId="77777777" w:rsidTr="00FF5AF1">
        <w:tc>
          <w:tcPr>
            <w:tcW w:w="9060" w:type="dxa"/>
          </w:tcPr>
          <w:p w14:paraId="25D2432E" w14:textId="77777777" w:rsidR="00FF5AF1" w:rsidRDefault="00FF5AF1" w:rsidP="00F078C9">
            <w:r>
              <w:t>(skriv her)</w:t>
            </w:r>
          </w:p>
          <w:p w14:paraId="0E680286" w14:textId="77777777" w:rsidR="00FF5AF1" w:rsidRDefault="00FF5AF1" w:rsidP="00F078C9"/>
        </w:tc>
      </w:tr>
      <w:tr w:rsidR="00FF5AF1" w14:paraId="088B3BDB" w14:textId="77777777" w:rsidTr="00FB1EC8">
        <w:tc>
          <w:tcPr>
            <w:tcW w:w="9060" w:type="dxa"/>
            <w:shd w:val="clear" w:color="auto" w:fill="D9D9D9" w:themeFill="background1" w:themeFillShade="D9"/>
          </w:tcPr>
          <w:p w14:paraId="1CCDAD40" w14:textId="29FC7743" w:rsidR="00E60540" w:rsidRDefault="00E60540" w:rsidP="00E60540">
            <w:pPr>
              <w:rPr>
                <w:i/>
                <w:sz w:val="22"/>
              </w:rPr>
            </w:pPr>
            <w:r>
              <w:rPr>
                <w:b/>
              </w:rPr>
              <w:t>3.4 Yderligere om organisering</w:t>
            </w:r>
            <w:r w:rsidRPr="005E48C5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 </w:t>
            </w:r>
          </w:p>
          <w:p w14:paraId="68CC815A" w14:textId="0EE6D8F9" w:rsidR="00FF5AF1" w:rsidRPr="002022CC" w:rsidRDefault="00E60540">
            <w:pPr>
              <w:rPr>
                <w:i/>
              </w:rPr>
            </w:pPr>
            <w:r w:rsidRPr="00FB2C5C">
              <w:rPr>
                <w:i/>
                <w:sz w:val="20"/>
                <w:szCs w:val="20"/>
              </w:rPr>
              <w:t>Angiv evt. yderligere oplysninger i relation til projektets organisering, som kan være relevante at nævne og har betydning for projektets kvalitet.</w:t>
            </w:r>
          </w:p>
        </w:tc>
      </w:tr>
      <w:tr w:rsidR="00FF5AF1" w14:paraId="152A0BC9" w14:textId="77777777" w:rsidTr="00FF5AF1">
        <w:tc>
          <w:tcPr>
            <w:tcW w:w="9060" w:type="dxa"/>
          </w:tcPr>
          <w:p w14:paraId="6083F216" w14:textId="77777777" w:rsidR="00FF5AF1" w:rsidRDefault="00FF5AF1" w:rsidP="00F078C9">
            <w:r>
              <w:t>(skriv her)</w:t>
            </w:r>
          </w:p>
          <w:p w14:paraId="40EB124E" w14:textId="77777777" w:rsidR="00FF5AF1" w:rsidRDefault="00FF5AF1" w:rsidP="00F078C9"/>
        </w:tc>
      </w:tr>
    </w:tbl>
    <w:p w14:paraId="79C001E9" w14:textId="77777777" w:rsidR="00EB2001" w:rsidRDefault="00EB2001" w:rsidP="00E47321">
      <w:pPr>
        <w:rPr>
          <w:b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Om projektet"/>
      </w:tblPr>
      <w:tblGrid>
        <w:gridCol w:w="9060"/>
      </w:tblGrid>
      <w:tr w:rsidR="00211BA8" w:rsidRPr="00F477B1" w14:paraId="42153845" w14:textId="21F3F76C" w:rsidTr="00FB1EC8">
        <w:trPr>
          <w:trHeight w:val="414"/>
          <w:tblHeader/>
        </w:trPr>
        <w:tc>
          <w:tcPr>
            <w:tcW w:w="906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767C1C1" w14:textId="3E53FE37" w:rsidR="00211BA8" w:rsidRPr="004E036A" w:rsidRDefault="00211BA8" w:rsidP="00FB1EC8">
            <w:pPr>
              <w:rPr>
                <w:b/>
                <w:sz w:val="28"/>
              </w:rPr>
            </w:pPr>
            <w:r w:rsidRPr="004E036A">
              <w:rPr>
                <w:b/>
                <w:sz w:val="28"/>
              </w:rPr>
              <w:t xml:space="preserve">4. </w:t>
            </w:r>
            <w:r w:rsidR="00DF56A6">
              <w:rPr>
                <w:b/>
                <w:sz w:val="28"/>
              </w:rPr>
              <w:t>Om projektet</w:t>
            </w:r>
          </w:p>
        </w:tc>
      </w:tr>
      <w:tr w:rsidR="00211BA8" w:rsidRPr="00F477B1" w14:paraId="6DDC3A15" w14:textId="5280C295" w:rsidTr="00FB1EC8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AF2553" w14:textId="5FEAFA1E" w:rsidR="00211BA8" w:rsidRDefault="00211BA8" w:rsidP="00571DD2">
            <w:pPr>
              <w:rPr>
                <w:b/>
              </w:rPr>
            </w:pPr>
            <w:r>
              <w:rPr>
                <w:b/>
              </w:rPr>
              <w:t>4</w:t>
            </w:r>
            <w:r w:rsidRPr="00F477B1">
              <w:rPr>
                <w:b/>
              </w:rPr>
              <w:t>.</w:t>
            </w:r>
            <w:r>
              <w:rPr>
                <w:b/>
              </w:rPr>
              <w:t>1</w:t>
            </w:r>
            <w:r w:rsidRPr="00F477B1">
              <w:rPr>
                <w:b/>
              </w:rPr>
              <w:t xml:space="preserve"> </w:t>
            </w:r>
            <w:r w:rsidR="007B533A">
              <w:rPr>
                <w:b/>
              </w:rPr>
              <w:t xml:space="preserve">Undervisningsmaterialer og/eller kompetenceudviklingsaktiviteter </w:t>
            </w:r>
          </w:p>
          <w:p w14:paraId="4005A7F3" w14:textId="0F0B6F14" w:rsidR="00211BA8" w:rsidRPr="00FB1EC8" w:rsidRDefault="007B533A" w:rsidP="00FB1EC8">
            <w:pPr>
              <w:rPr>
                <w:i/>
                <w:sz w:val="20"/>
                <w:szCs w:val="20"/>
              </w:rPr>
            </w:pPr>
            <w:r w:rsidRPr="00FB1EC8">
              <w:rPr>
                <w:i/>
                <w:sz w:val="20"/>
                <w:szCs w:val="20"/>
              </w:rPr>
              <w:t>Beskriv undervisningsmaterialer og/eller kompetenceudviklingsaktiviteter der ønskes udviklet eller videreudviklet i projektet, herunder målgruppen i tilknytning til hvert materiale</w:t>
            </w:r>
            <w:r>
              <w:rPr>
                <w:i/>
                <w:sz w:val="20"/>
                <w:szCs w:val="20"/>
              </w:rPr>
              <w:t>/aktivitet</w:t>
            </w:r>
            <w:r w:rsidRPr="00FB1EC8">
              <w:rPr>
                <w:i/>
                <w:sz w:val="20"/>
                <w:szCs w:val="20"/>
              </w:rPr>
              <w:t xml:space="preserve"> der udvikles/videreudvikles</w:t>
            </w:r>
            <w:r w:rsidR="00211BA8" w:rsidRPr="00FB1EC8">
              <w:rPr>
                <w:i/>
                <w:sz w:val="20"/>
                <w:szCs w:val="20"/>
              </w:rPr>
              <w:t>.</w:t>
            </w:r>
          </w:p>
          <w:p w14:paraId="648E522C" w14:textId="4BF5577E" w:rsidR="007B533A" w:rsidRPr="00FB1EC8" w:rsidRDefault="007B533A" w:rsidP="00FB1EC8">
            <w:pPr>
              <w:pStyle w:val="Listeafsnit"/>
              <w:numPr>
                <w:ilvl w:val="0"/>
                <w:numId w:val="44"/>
              </w:numPr>
              <w:rPr>
                <w:i/>
                <w:sz w:val="20"/>
                <w:szCs w:val="20"/>
              </w:rPr>
            </w:pPr>
            <w:r w:rsidRPr="00FB1EC8">
              <w:rPr>
                <w:i/>
                <w:sz w:val="20"/>
                <w:szCs w:val="20"/>
              </w:rPr>
              <w:t>Ved beskrivelsen af undervisningsmaterialer, skal det endvidere angives, hvordan lærere vil blive understøttet i deres arbejde med tilrettelæggelsen af aktivitets- og undervisningsforløb med afsæt i undervisningsmaterialerne, og hvordan undervisningsmaterialerne er forankret i fag</w:t>
            </w:r>
            <w:r w:rsidR="00BC00E1">
              <w:rPr>
                <w:i/>
                <w:sz w:val="20"/>
                <w:szCs w:val="20"/>
              </w:rPr>
              <w:t xml:space="preserve"> og faglige mål</w:t>
            </w:r>
            <w:r w:rsidRPr="00FB1EC8">
              <w:rPr>
                <w:i/>
                <w:sz w:val="20"/>
                <w:szCs w:val="20"/>
              </w:rPr>
              <w:t xml:space="preserve">, faglige temaer eller temadage. </w:t>
            </w:r>
          </w:p>
          <w:p w14:paraId="30B5B42F" w14:textId="0C9FCE70" w:rsidR="007B533A" w:rsidRDefault="007B533A" w:rsidP="00FB1EC8">
            <w:pPr>
              <w:pStyle w:val="Listeafsnit"/>
              <w:numPr>
                <w:ilvl w:val="0"/>
                <w:numId w:val="44"/>
              </w:numPr>
              <w:rPr>
                <w:b/>
              </w:rPr>
            </w:pPr>
            <w:r w:rsidRPr="00FB1EC8">
              <w:rPr>
                <w:i/>
                <w:sz w:val="20"/>
                <w:szCs w:val="20"/>
              </w:rPr>
              <w:t>Ved beskrivelsen af kompetenceudviklingsaktiviteter skal en plan for afholdelsen af disse, forventet geografisk udbredelse og antal deltagere angives, herunder hvordan det kommer flest mulige elever til gavn i hele landet.</w:t>
            </w:r>
          </w:p>
        </w:tc>
      </w:tr>
      <w:tr w:rsidR="003C58FE" w:rsidRPr="00F477B1" w14:paraId="1603AF19" w14:textId="77777777" w:rsidTr="00FB1EC8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10B08" w14:textId="65BE83D6" w:rsidR="003C58FE" w:rsidRDefault="003C58FE" w:rsidP="003C58FE">
            <w:pPr>
              <w:rPr>
                <w:b/>
              </w:rPr>
            </w:pPr>
            <w:r>
              <w:t>(</w:t>
            </w:r>
            <w:r w:rsidR="00BC266D">
              <w:t>skriv her</w:t>
            </w:r>
            <w:r>
              <w:t>)</w:t>
            </w:r>
          </w:p>
          <w:p w14:paraId="45457E1B" w14:textId="77777777" w:rsidR="003C58FE" w:rsidRDefault="003C58FE" w:rsidP="00571DD2">
            <w:pPr>
              <w:rPr>
                <w:b/>
              </w:rPr>
            </w:pPr>
          </w:p>
        </w:tc>
      </w:tr>
      <w:tr w:rsidR="003C58FE" w:rsidRPr="00F477B1" w14:paraId="35445E25" w14:textId="77777777" w:rsidTr="00FB1EC8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5D3368" w14:textId="7F87EB04" w:rsidR="003C58FE" w:rsidRPr="00E35A4A" w:rsidRDefault="003C58FE" w:rsidP="003C58FE">
            <w:pPr>
              <w:rPr>
                <w:i/>
              </w:rPr>
            </w:pPr>
            <w:r>
              <w:rPr>
                <w:b/>
              </w:rPr>
              <w:t>4</w:t>
            </w:r>
            <w:r w:rsidRPr="00F477B1">
              <w:rPr>
                <w:b/>
              </w:rPr>
              <w:t>.</w:t>
            </w:r>
            <w:r>
              <w:rPr>
                <w:b/>
              </w:rPr>
              <w:t>2</w:t>
            </w:r>
            <w:r w:rsidRPr="00F477B1">
              <w:rPr>
                <w:b/>
              </w:rPr>
              <w:t xml:space="preserve"> </w:t>
            </w:r>
            <w:r w:rsidR="00D12B2A">
              <w:rPr>
                <w:b/>
              </w:rPr>
              <w:t>Udvikling/videreudvikling af undervisningsmaterialer</w:t>
            </w:r>
            <w:r w:rsidR="00BC00E1">
              <w:rPr>
                <w:b/>
              </w:rPr>
              <w:t xml:space="preserve"> </w:t>
            </w:r>
            <w:r w:rsidR="00BC00E1" w:rsidRPr="00060A92">
              <w:rPr>
                <w:i/>
              </w:rPr>
              <w:t>(udfyldelse for projekter målrettet formål 1)</w:t>
            </w:r>
          </w:p>
          <w:p w14:paraId="220502AD" w14:textId="72053FCB" w:rsidR="003C58FE" w:rsidRDefault="00DB3C4A" w:rsidP="00DB3C4A">
            <w:pPr>
              <w:spacing w:line="276" w:lineRule="auto"/>
              <w:rPr>
                <w:b/>
              </w:rPr>
            </w:pPr>
            <w:r>
              <w:rPr>
                <w:i/>
                <w:sz w:val="20"/>
                <w:szCs w:val="20"/>
              </w:rPr>
              <w:t>Angiv, b</w:t>
            </w:r>
            <w:r w:rsidR="00D12B2A" w:rsidRPr="00FB1EC8">
              <w:rPr>
                <w:i/>
                <w:sz w:val="20"/>
                <w:szCs w:val="20"/>
              </w:rPr>
              <w:t>egrundet redegørelse for, hvordan undervisningsmaterialer, som ønskes udviklet i projektet,</w:t>
            </w:r>
            <w:r w:rsidR="00D12B2A" w:rsidRPr="00FB1EC8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t xml:space="preserve"> forventes at øge elevgruppens læring og refleksion om emner inden for seksualvejledning, herunder om emnerne som samtykke, køn og grænser (</w:t>
            </w:r>
            <w:r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t xml:space="preserve">jf. beskrivelsen af </w:t>
            </w:r>
            <w:r w:rsidR="00D12B2A" w:rsidRPr="00FB1EC8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t>formål 1</w:t>
            </w:r>
            <w:r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t xml:space="preserve"> i afsnit 1.1 i vejledningen om puljen</w:t>
            </w:r>
            <w:r w:rsidR="00D12B2A" w:rsidRPr="00FB1EC8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t>).</w:t>
            </w:r>
          </w:p>
        </w:tc>
      </w:tr>
      <w:tr w:rsidR="00211BA8" w:rsidRPr="00F477B1" w14:paraId="73918024" w14:textId="45CE31AF" w:rsidTr="00FB1EC8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DA52E" w14:textId="5E4B58FF" w:rsidR="00211BA8" w:rsidRDefault="00211BA8" w:rsidP="00571DD2">
            <w:pPr>
              <w:rPr>
                <w:b/>
              </w:rPr>
            </w:pPr>
            <w:r>
              <w:t>(</w:t>
            </w:r>
            <w:r w:rsidR="00BC266D">
              <w:t>skriv her</w:t>
            </w:r>
            <w:r>
              <w:t>)</w:t>
            </w:r>
          </w:p>
          <w:p w14:paraId="1254F2C6" w14:textId="77777777" w:rsidR="00211BA8" w:rsidRDefault="00211BA8" w:rsidP="00B732C6">
            <w:pPr>
              <w:pStyle w:val="Opstilling-punkttegn"/>
              <w:numPr>
                <w:ilvl w:val="0"/>
                <w:numId w:val="0"/>
              </w:numPr>
              <w:ind w:left="34"/>
            </w:pPr>
          </w:p>
        </w:tc>
      </w:tr>
      <w:tr w:rsidR="00D12B2A" w:rsidRPr="00F477B1" w14:paraId="050B6BEE" w14:textId="77777777" w:rsidTr="00FB1EC8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E79FBE" w14:textId="586DB009" w:rsidR="00D12B2A" w:rsidRDefault="00D12B2A" w:rsidP="00D12B2A">
            <w:pPr>
              <w:rPr>
                <w:b/>
              </w:rPr>
            </w:pPr>
            <w:r>
              <w:rPr>
                <w:b/>
              </w:rPr>
              <w:t>4</w:t>
            </w:r>
            <w:r w:rsidRPr="00F477B1">
              <w:rPr>
                <w:b/>
              </w:rPr>
              <w:t>.</w:t>
            </w:r>
            <w:r>
              <w:rPr>
                <w:b/>
              </w:rPr>
              <w:t>3</w:t>
            </w:r>
            <w:r w:rsidRPr="00F477B1">
              <w:rPr>
                <w:b/>
              </w:rPr>
              <w:t xml:space="preserve"> </w:t>
            </w:r>
            <w:r>
              <w:rPr>
                <w:b/>
              </w:rPr>
              <w:t>Udvikling/videreudvikling af kompetenceudviklingsaktiviteter</w:t>
            </w:r>
            <w:r w:rsidR="00BC00E1">
              <w:rPr>
                <w:b/>
              </w:rPr>
              <w:t xml:space="preserve"> </w:t>
            </w:r>
            <w:r w:rsidR="00BC00E1" w:rsidRPr="00060A92">
              <w:rPr>
                <w:i/>
              </w:rPr>
              <w:t>(udfyldelse for projekter målrettet</w:t>
            </w:r>
            <w:r w:rsidR="00BC00E1">
              <w:rPr>
                <w:i/>
              </w:rPr>
              <w:t xml:space="preserve"> formål 2</w:t>
            </w:r>
            <w:r w:rsidR="00BC00E1" w:rsidRPr="00060A92">
              <w:rPr>
                <w:i/>
              </w:rPr>
              <w:t>)</w:t>
            </w:r>
          </w:p>
          <w:p w14:paraId="48BC90CA" w14:textId="4E6D4AD4" w:rsidR="00D12B2A" w:rsidRDefault="00DB3C4A" w:rsidP="00DC142E">
            <w:pPr>
              <w:spacing w:line="276" w:lineRule="auto"/>
            </w:pPr>
            <w:r>
              <w:rPr>
                <w:i/>
                <w:sz w:val="20"/>
                <w:szCs w:val="20"/>
              </w:rPr>
              <w:t>Angiv, b</w:t>
            </w:r>
            <w:r w:rsidR="00D12B2A" w:rsidRPr="00FB1EC8">
              <w:rPr>
                <w:i/>
                <w:sz w:val="20"/>
                <w:szCs w:val="20"/>
              </w:rPr>
              <w:t>egrundet redegørelse for, hvordan kompetenceudviklingsaktiviteter, som ønskes udviklet</w:t>
            </w:r>
            <w:r w:rsidR="00DC142E">
              <w:rPr>
                <w:i/>
                <w:sz w:val="20"/>
                <w:szCs w:val="20"/>
              </w:rPr>
              <w:t xml:space="preserve"> eller videreudviklet</w:t>
            </w:r>
            <w:r w:rsidR="00D12B2A" w:rsidRPr="00FB1EC8">
              <w:rPr>
                <w:i/>
                <w:sz w:val="20"/>
                <w:szCs w:val="20"/>
              </w:rPr>
              <w:t xml:space="preserve"> i projektet, forventes at styrke lærere i at gennemføre tidsvarende seksualvejledning, som styrker elevgruppens læring og refleksion om emner inden for seksualvejledning, herunder om emnerne som samtykke, køn og grænser (</w:t>
            </w:r>
            <w:r>
              <w:rPr>
                <w:i/>
                <w:sz w:val="20"/>
                <w:szCs w:val="20"/>
              </w:rPr>
              <w:t xml:space="preserve">jf. beskrivelsen af </w:t>
            </w:r>
            <w:r w:rsidR="00D12B2A" w:rsidRPr="00FB1EC8">
              <w:rPr>
                <w:i/>
                <w:sz w:val="20"/>
                <w:szCs w:val="20"/>
              </w:rPr>
              <w:t>formål 2</w:t>
            </w:r>
            <w:r>
              <w:rPr>
                <w:i/>
                <w:sz w:val="20"/>
                <w:szCs w:val="20"/>
              </w:rPr>
              <w:t xml:space="preserve"> i afsnit 1.1. i vejledningen om puljen</w:t>
            </w:r>
            <w:r w:rsidR="00D12B2A" w:rsidRPr="00FB1EC8">
              <w:rPr>
                <w:i/>
                <w:sz w:val="20"/>
                <w:szCs w:val="20"/>
              </w:rPr>
              <w:t>).</w:t>
            </w:r>
          </w:p>
        </w:tc>
      </w:tr>
      <w:tr w:rsidR="00D12B2A" w:rsidRPr="00F477B1" w14:paraId="2BB912D4" w14:textId="77777777" w:rsidTr="00FB1EC8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CA529" w14:textId="4ED8A1CC" w:rsidR="00D12B2A" w:rsidRDefault="00D12B2A" w:rsidP="00D12B2A">
            <w:pPr>
              <w:rPr>
                <w:b/>
              </w:rPr>
            </w:pPr>
            <w:r>
              <w:t>(</w:t>
            </w:r>
            <w:r w:rsidR="00BC266D">
              <w:t>skriv her</w:t>
            </w:r>
            <w:r>
              <w:t>)</w:t>
            </w:r>
          </w:p>
          <w:p w14:paraId="7F0631FF" w14:textId="77777777" w:rsidR="00D12B2A" w:rsidRDefault="00D12B2A" w:rsidP="00571DD2"/>
        </w:tc>
      </w:tr>
      <w:tr w:rsidR="00D12B2A" w:rsidRPr="00F477B1" w14:paraId="3BAD1546" w14:textId="77777777" w:rsidTr="00FB1EC8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043258" w14:textId="247A8E0F" w:rsidR="00850A97" w:rsidRDefault="00850A97" w:rsidP="00850A97">
            <w:pPr>
              <w:rPr>
                <w:b/>
              </w:rPr>
            </w:pPr>
            <w:r>
              <w:rPr>
                <w:b/>
              </w:rPr>
              <w:t>4</w:t>
            </w:r>
            <w:r w:rsidRPr="00F477B1">
              <w:rPr>
                <w:b/>
              </w:rPr>
              <w:t>.</w:t>
            </w:r>
            <w:r>
              <w:rPr>
                <w:b/>
              </w:rPr>
              <w:t>4</w:t>
            </w:r>
            <w:r w:rsidRPr="00F477B1">
              <w:rPr>
                <w:b/>
              </w:rPr>
              <w:t xml:space="preserve"> </w:t>
            </w:r>
            <w:r>
              <w:rPr>
                <w:b/>
              </w:rPr>
              <w:t>Kvalitetssikring af projektets produkter</w:t>
            </w:r>
          </w:p>
          <w:p w14:paraId="74C4C456" w14:textId="121D30AF" w:rsidR="00D12B2A" w:rsidRDefault="00A30008" w:rsidP="00DB3C4A">
            <w:r>
              <w:rPr>
                <w:i/>
                <w:sz w:val="20"/>
                <w:szCs w:val="20"/>
              </w:rPr>
              <w:t>B</w:t>
            </w:r>
            <w:r w:rsidR="00361226" w:rsidRPr="00FB1EC8">
              <w:rPr>
                <w:i/>
                <w:sz w:val="20"/>
                <w:szCs w:val="20"/>
              </w:rPr>
              <w:t>eskriv processen for udvikling</w:t>
            </w:r>
            <w:r w:rsidR="00361226">
              <w:rPr>
                <w:i/>
                <w:sz w:val="20"/>
                <w:szCs w:val="20"/>
              </w:rPr>
              <w:t>/videreudvikling</w:t>
            </w:r>
            <w:r w:rsidR="00361226" w:rsidRPr="00FB1EC8">
              <w:rPr>
                <w:i/>
                <w:sz w:val="20"/>
                <w:szCs w:val="20"/>
              </w:rPr>
              <w:t>, afprøvning, evaluering og justering af undervisningsmaterialerne og/eller kompetenceudviklingsaktiviteterne i samarbejde med elever og lærere fra samarbejdsinstitutionen(-erne), og hvordan det sikres, at projektet har fokus på at ramme de behov og ønsker, som elever på ungdomsuddannelserne har for en tidssvarende seksualvejledning</w:t>
            </w:r>
            <w:r w:rsidR="00361226">
              <w:rPr>
                <w:i/>
                <w:sz w:val="20"/>
                <w:szCs w:val="20"/>
              </w:rPr>
              <w:t>.</w:t>
            </w:r>
          </w:p>
        </w:tc>
      </w:tr>
      <w:tr w:rsidR="00D12B2A" w:rsidRPr="00F477B1" w14:paraId="15756B4D" w14:textId="77777777" w:rsidTr="00FB1EC8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6DF88" w14:textId="1E1D3030" w:rsidR="00F5510A" w:rsidRDefault="00F5510A" w:rsidP="00F5510A">
            <w:pPr>
              <w:rPr>
                <w:b/>
              </w:rPr>
            </w:pPr>
            <w:r>
              <w:t>(</w:t>
            </w:r>
            <w:r w:rsidR="00BC266D">
              <w:t>skriv her</w:t>
            </w:r>
            <w:r>
              <w:t>)</w:t>
            </w:r>
          </w:p>
          <w:p w14:paraId="2192BD50" w14:textId="77777777" w:rsidR="00D12B2A" w:rsidRDefault="00D12B2A" w:rsidP="00D12B2A"/>
        </w:tc>
      </w:tr>
    </w:tbl>
    <w:p w14:paraId="4D56D113" w14:textId="77777777" w:rsidR="00EF5591" w:rsidRDefault="00EF5591"/>
    <w:tbl>
      <w:tblPr>
        <w:tblStyle w:val="Tabel-Gitter"/>
        <w:tblW w:w="0" w:type="auto"/>
        <w:tblLook w:val="04A0" w:firstRow="1" w:lastRow="0" w:firstColumn="1" w:lastColumn="0" w:noHBand="0" w:noVBand="1"/>
        <w:tblCaption w:val="Mål, succeskriterier og forventede resultater for projektet"/>
      </w:tblPr>
      <w:tblGrid>
        <w:gridCol w:w="9060"/>
      </w:tblGrid>
      <w:tr w:rsidR="00D12B2A" w:rsidRPr="00F477B1" w14:paraId="2B1F05E3" w14:textId="77777777" w:rsidTr="00FB1EC8">
        <w:trPr>
          <w:tblHeader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7104492" w14:textId="723F98E1" w:rsidR="00EF5591" w:rsidRPr="00FB1EC8" w:rsidRDefault="00EF5591" w:rsidP="00FB1EC8">
            <w:pPr>
              <w:rPr>
                <w:b/>
                <w:sz w:val="28"/>
              </w:rPr>
            </w:pPr>
            <w:r w:rsidRPr="00FB1EC8">
              <w:rPr>
                <w:b/>
                <w:sz w:val="28"/>
              </w:rPr>
              <w:t>5. Mål, succeskriterier og forventede resultater for projektet</w:t>
            </w:r>
          </w:p>
          <w:p w14:paraId="7672BF3A" w14:textId="55A742CA" w:rsidR="00D12B2A" w:rsidRDefault="00EF5591" w:rsidP="00DB3C4A">
            <w:r>
              <w:rPr>
                <w:i/>
                <w:sz w:val="20"/>
                <w:szCs w:val="20"/>
              </w:rPr>
              <w:t xml:space="preserve">Beskriv projektets </w:t>
            </w:r>
            <w:r w:rsidR="00DB3C4A">
              <w:rPr>
                <w:i/>
                <w:sz w:val="20"/>
                <w:szCs w:val="20"/>
              </w:rPr>
              <w:t>mål</w:t>
            </w:r>
            <w:r w:rsidR="00BC266D">
              <w:rPr>
                <w:i/>
                <w:sz w:val="20"/>
                <w:szCs w:val="20"/>
              </w:rPr>
              <w:t>, s</w:t>
            </w:r>
            <w:r w:rsidR="00DB3C4A">
              <w:rPr>
                <w:i/>
                <w:sz w:val="20"/>
                <w:szCs w:val="20"/>
              </w:rPr>
              <w:t xml:space="preserve">ucceskriterier og </w:t>
            </w:r>
            <w:r>
              <w:rPr>
                <w:i/>
                <w:sz w:val="20"/>
                <w:szCs w:val="20"/>
              </w:rPr>
              <w:t>samlede forventede resultater.</w:t>
            </w:r>
          </w:p>
        </w:tc>
      </w:tr>
      <w:tr w:rsidR="00D12B2A" w:rsidRPr="00F477B1" w14:paraId="185F5915" w14:textId="77777777" w:rsidTr="00FB1EC8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8D9A7" w14:textId="0528CB68" w:rsidR="00F5510A" w:rsidRDefault="00F5510A" w:rsidP="00F5510A">
            <w:pPr>
              <w:rPr>
                <w:b/>
              </w:rPr>
            </w:pPr>
            <w:r>
              <w:t>(</w:t>
            </w:r>
            <w:r w:rsidR="00BC266D">
              <w:t>skriv her</w:t>
            </w:r>
            <w:r>
              <w:t>)</w:t>
            </w:r>
          </w:p>
          <w:p w14:paraId="77B29086" w14:textId="77777777" w:rsidR="00D12B2A" w:rsidRDefault="00D12B2A" w:rsidP="00D12B2A"/>
        </w:tc>
      </w:tr>
    </w:tbl>
    <w:p w14:paraId="1F526DD3" w14:textId="77777777" w:rsidR="00EF5591" w:rsidRDefault="00EF5591"/>
    <w:tbl>
      <w:tblPr>
        <w:tblStyle w:val="Tabel-Gitter"/>
        <w:tblW w:w="0" w:type="auto"/>
        <w:tblLook w:val="04A0" w:firstRow="1" w:lastRow="0" w:firstColumn="1" w:lastColumn="0" w:noHBand="0" w:noVBand="1"/>
        <w:tblCaption w:val="Tidsplan"/>
      </w:tblPr>
      <w:tblGrid>
        <w:gridCol w:w="9060"/>
      </w:tblGrid>
      <w:tr w:rsidR="00D12B2A" w:rsidRPr="00F477B1" w14:paraId="1B62ACF1" w14:textId="77777777" w:rsidTr="00FB1EC8">
        <w:trPr>
          <w:trHeight w:val="414"/>
          <w:tblHeader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FF9050" w14:textId="4D7CCCD7" w:rsidR="00D12B2A" w:rsidRDefault="00EF5591" w:rsidP="00FB1EC8">
            <w:pPr>
              <w:rPr>
                <w:b/>
                <w:sz w:val="28"/>
              </w:rPr>
            </w:pPr>
            <w:r w:rsidRPr="00FB1EC8">
              <w:rPr>
                <w:b/>
                <w:sz w:val="28"/>
              </w:rPr>
              <w:t>6. Tidsplan</w:t>
            </w:r>
          </w:p>
          <w:p w14:paraId="5099125F" w14:textId="579A0CD4" w:rsidR="000911E7" w:rsidRDefault="000911E7" w:rsidP="00FB1EC8">
            <w:r w:rsidRPr="00B64952">
              <w:rPr>
                <w:i/>
                <w:sz w:val="20"/>
                <w:szCs w:val="20"/>
              </w:rPr>
              <w:t>A</w:t>
            </w:r>
            <w:r w:rsidR="00FC536B">
              <w:rPr>
                <w:i/>
                <w:sz w:val="20"/>
                <w:szCs w:val="20"/>
              </w:rPr>
              <w:t>ngiv tids</w:t>
            </w:r>
            <w:r w:rsidRPr="00B64952">
              <w:rPr>
                <w:i/>
                <w:sz w:val="20"/>
                <w:szCs w:val="20"/>
              </w:rPr>
              <w:t>planen for projektet, herunder vigtige milepæle i udviklings- og afprøvningsfaserne og hvornår hhv. udviklingen og afprøvningen finder sted.</w:t>
            </w:r>
          </w:p>
        </w:tc>
      </w:tr>
      <w:tr w:rsidR="00D12B2A" w:rsidRPr="00F477B1" w14:paraId="2551BF64" w14:textId="77777777" w:rsidTr="00EF5591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7AE8" w14:textId="61900F42" w:rsidR="00F5510A" w:rsidRDefault="00F5510A" w:rsidP="00F5510A">
            <w:pPr>
              <w:rPr>
                <w:b/>
              </w:rPr>
            </w:pPr>
            <w:r>
              <w:t>(</w:t>
            </w:r>
            <w:r w:rsidR="00BC266D">
              <w:t>skriv her</w:t>
            </w:r>
            <w:r>
              <w:t>)</w:t>
            </w:r>
          </w:p>
          <w:p w14:paraId="30E03B5A" w14:textId="77777777" w:rsidR="00D12B2A" w:rsidRDefault="00D12B2A" w:rsidP="00D12B2A"/>
        </w:tc>
      </w:tr>
    </w:tbl>
    <w:p w14:paraId="62C0A209" w14:textId="40C51CBA" w:rsidR="00EF5591" w:rsidRDefault="00EF5591"/>
    <w:tbl>
      <w:tblPr>
        <w:tblStyle w:val="Tabel-Gitter"/>
        <w:tblW w:w="9067" w:type="dxa"/>
        <w:tblLook w:val="04A0" w:firstRow="1" w:lastRow="0" w:firstColumn="1" w:lastColumn="0" w:noHBand="0" w:noVBand="1"/>
        <w:tblCaption w:val="Tilkendegivelser"/>
        <w:tblDescription w:val=" "/>
      </w:tblPr>
      <w:tblGrid>
        <w:gridCol w:w="7225"/>
        <w:gridCol w:w="1842"/>
      </w:tblGrid>
      <w:tr w:rsidR="008D6016" w:rsidRPr="00B34314" w14:paraId="302508D5" w14:textId="77777777" w:rsidTr="007E555A">
        <w:trPr>
          <w:cantSplit/>
          <w:trHeight w:val="414"/>
          <w:tblHeader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6F4E8C" w14:textId="77777777" w:rsidR="008D6016" w:rsidRPr="00B34314" w:rsidRDefault="008D6016" w:rsidP="00CD56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5C43F1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Tilkendegivelser</w:t>
            </w:r>
          </w:p>
        </w:tc>
      </w:tr>
      <w:tr w:rsidR="008D6016" w:rsidRPr="00B34314" w14:paraId="39C343D6" w14:textId="77777777" w:rsidTr="007E555A">
        <w:trPr>
          <w:trHeight w:val="300"/>
        </w:trPr>
        <w:tc>
          <w:tcPr>
            <w:tcW w:w="9067" w:type="dxa"/>
            <w:gridSpan w:val="2"/>
            <w:shd w:val="clear" w:color="auto" w:fill="D9D9D9" w:themeFill="background1" w:themeFillShade="D9"/>
          </w:tcPr>
          <w:p w14:paraId="17D0A128" w14:textId="77777777" w:rsidR="008D6016" w:rsidRPr="00B34314" w:rsidRDefault="008D6016" w:rsidP="00CD5660">
            <w:pPr>
              <w:rPr>
                <w:b/>
              </w:rPr>
            </w:pPr>
            <w:r w:rsidRPr="00B34314">
              <w:rPr>
                <w:b/>
              </w:rPr>
              <w:t>Accept af vilkår for modtagelse af tilskud fra puljen</w:t>
            </w:r>
          </w:p>
        </w:tc>
      </w:tr>
      <w:tr w:rsidR="008D6016" w:rsidRPr="00B34314" w14:paraId="5F3BCF02" w14:textId="77777777" w:rsidTr="007E555A">
        <w:trPr>
          <w:trHeight w:val="631"/>
        </w:trPr>
        <w:tc>
          <w:tcPr>
            <w:tcW w:w="7225" w:type="dxa"/>
            <w:shd w:val="clear" w:color="auto" w:fill="D9D9D9" w:themeFill="background1" w:themeFillShade="D9"/>
          </w:tcPr>
          <w:p w14:paraId="130E4D73" w14:textId="7F872469" w:rsidR="008D6016" w:rsidRPr="00E35A4A" w:rsidRDefault="008D6016" w:rsidP="007E555A">
            <w:pPr>
              <w:rPr>
                <w:b/>
                <w:i/>
              </w:rPr>
            </w:pPr>
            <w:r w:rsidRPr="00E35A4A">
              <w:rPr>
                <w:i/>
              </w:rPr>
              <w:t xml:space="preserve">Ansøger bekræfter hermed at være indforstået med nedenstående punkter A-D. Sæt kryds i feltet til højre. </w:t>
            </w:r>
          </w:p>
        </w:tc>
        <w:tc>
          <w:tcPr>
            <w:tcW w:w="1842" w:type="dxa"/>
            <w:shd w:val="clear" w:color="auto" w:fill="auto"/>
          </w:tcPr>
          <w:p w14:paraId="26BDED0D" w14:textId="77777777" w:rsidR="008D6016" w:rsidRPr="00B34314" w:rsidRDefault="008D6016" w:rsidP="00CD5660">
            <w:pPr>
              <w:rPr>
                <w:b/>
              </w:rPr>
            </w:pPr>
            <w:r w:rsidRPr="00B34314">
              <w:t>(sæt kryds her)</w:t>
            </w:r>
          </w:p>
        </w:tc>
      </w:tr>
      <w:tr w:rsidR="008D6016" w:rsidRPr="00B34314" w14:paraId="41FC99D9" w14:textId="77777777" w:rsidTr="00263EB4">
        <w:trPr>
          <w:trHeight w:val="627"/>
        </w:trPr>
        <w:tc>
          <w:tcPr>
            <w:tcW w:w="9067" w:type="dxa"/>
            <w:gridSpan w:val="2"/>
            <w:shd w:val="clear" w:color="auto" w:fill="D9D9D9" w:themeFill="background1" w:themeFillShade="D9"/>
          </w:tcPr>
          <w:p w14:paraId="14815DEA" w14:textId="432D296E" w:rsidR="008D6016" w:rsidRPr="00E35A4A" w:rsidRDefault="008D6016" w:rsidP="008D6016">
            <w:pPr>
              <w:pStyle w:val="Listeafsnit"/>
              <w:numPr>
                <w:ilvl w:val="0"/>
                <w:numId w:val="48"/>
              </w:numPr>
              <w:spacing w:line="276" w:lineRule="auto"/>
            </w:pPr>
            <w:r w:rsidRPr="00E35A4A">
              <w:t>Undervisningsmaterialer og evt. materialer i tilknytning til kompetenceudviklingsaktiviteter, som udvikles i projektet, vil blive stillet frit (gratis) til rådighed for Børne- og Undervisningsministeriet, uddannelsesinstitutioner mv. fl., jf. afsnit</w:t>
            </w:r>
            <w:r w:rsidRPr="00E35A4A">
              <w:rPr>
                <w:i/>
              </w:rPr>
              <w:t xml:space="preserve"> 6.4. Offentliggørelse af materiale </w:t>
            </w:r>
            <w:r w:rsidRPr="00E35A4A">
              <w:t>i vejledningen om puljen.</w:t>
            </w:r>
          </w:p>
        </w:tc>
      </w:tr>
      <w:tr w:rsidR="008D6016" w:rsidRPr="00B34314" w14:paraId="05A91E2C" w14:textId="77777777" w:rsidTr="00263EB4">
        <w:trPr>
          <w:trHeight w:val="627"/>
        </w:trPr>
        <w:tc>
          <w:tcPr>
            <w:tcW w:w="9067" w:type="dxa"/>
            <w:gridSpan w:val="2"/>
            <w:shd w:val="clear" w:color="auto" w:fill="D9D9D9" w:themeFill="background1" w:themeFillShade="D9"/>
          </w:tcPr>
          <w:p w14:paraId="05A77E68" w14:textId="5064C7C6" w:rsidR="008D6016" w:rsidRPr="00E35A4A" w:rsidRDefault="008D6016" w:rsidP="008D6016">
            <w:pPr>
              <w:pStyle w:val="Listeafsnit"/>
              <w:numPr>
                <w:ilvl w:val="0"/>
                <w:numId w:val="48"/>
              </w:numPr>
              <w:spacing w:line="276" w:lineRule="auto"/>
            </w:pPr>
            <w:r w:rsidRPr="00E35A4A">
              <w:t>Det vil være gratis for lærere på ungdomsuddannelserne og FGU at deltage i kompetenceudviklingsaktiviteter, som afholdes i projektet.</w:t>
            </w:r>
          </w:p>
        </w:tc>
      </w:tr>
      <w:tr w:rsidR="008D6016" w:rsidRPr="00B34314" w14:paraId="272F15E5" w14:textId="77777777" w:rsidTr="00263EB4">
        <w:trPr>
          <w:trHeight w:val="627"/>
        </w:trPr>
        <w:tc>
          <w:tcPr>
            <w:tcW w:w="9067" w:type="dxa"/>
            <w:gridSpan w:val="2"/>
            <w:shd w:val="clear" w:color="auto" w:fill="D9D9D9" w:themeFill="background1" w:themeFillShade="D9"/>
          </w:tcPr>
          <w:p w14:paraId="22F835A7" w14:textId="1ED49490" w:rsidR="008D6016" w:rsidRPr="00E35A4A" w:rsidRDefault="008D6016" w:rsidP="007E555A">
            <w:pPr>
              <w:pStyle w:val="Listeafsnit"/>
              <w:numPr>
                <w:ilvl w:val="0"/>
                <w:numId w:val="48"/>
              </w:numPr>
            </w:pPr>
            <w:r w:rsidRPr="00E35A4A">
              <w:t xml:space="preserve">Materialer mv., der udvikles i projektet, vil være udformet på en måde, som gør dem egnet til at blive stillet til rådighed for sektoren m.fl. på blandt andet Børne- og Undervisningsministeriets hjemmesider forudsat, at STUK beslutter sådant. De vil blive udarbejdet i et tilgængeligt format, så også brugere med funktionsnedsættelser, der anvender tekniske løsninger til oplæsning, kan tilgå materialet, jf. </w:t>
            </w:r>
            <w:r w:rsidRPr="00E35A4A">
              <w:rPr>
                <w:i/>
              </w:rPr>
              <w:t>lov om webtilgængelighed</w:t>
            </w:r>
            <w:r w:rsidRPr="00E35A4A">
              <w:t xml:space="preserve">. </w:t>
            </w:r>
          </w:p>
        </w:tc>
      </w:tr>
      <w:tr w:rsidR="008D6016" w:rsidRPr="00B34314" w14:paraId="287A6F32" w14:textId="77777777" w:rsidTr="00263EB4">
        <w:trPr>
          <w:trHeight w:val="684"/>
        </w:trPr>
        <w:tc>
          <w:tcPr>
            <w:tcW w:w="9067" w:type="dxa"/>
            <w:gridSpan w:val="2"/>
            <w:shd w:val="clear" w:color="auto" w:fill="D9D9D9" w:themeFill="background1" w:themeFillShade="D9"/>
          </w:tcPr>
          <w:p w14:paraId="12A6EA62" w14:textId="4F048275" w:rsidR="008D6016" w:rsidRPr="00E35A4A" w:rsidRDefault="008D6016" w:rsidP="007E555A">
            <w:pPr>
              <w:pStyle w:val="Listeafsnit"/>
              <w:numPr>
                <w:ilvl w:val="0"/>
                <w:numId w:val="48"/>
              </w:numPr>
            </w:pPr>
            <w:r w:rsidRPr="00E35A4A">
              <w:t>Ansøger er indforstået med evt. at medvirke i mindre omfang ved mundtlig og/eller skriftlig formidling af projektets resultater efter aftale med STUK, såfremt STUK finder det relevant.</w:t>
            </w:r>
          </w:p>
        </w:tc>
      </w:tr>
    </w:tbl>
    <w:p w14:paraId="440C7513" w14:textId="77777777" w:rsidR="008D6016" w:rsidRDefault="008D6016"/>
    <w:tbl>
      <w:tblPr>
        <w:tblStyle w:val="Tabel-Gitter"/>
        <w:tblW w:w="0" w:type="auto"/>
        <w:tblLook w:val="04A0" w:firstRow="1" w:lastRow="0" w:firstColumn="1" w:lastColumn="0" w:noHBand="0" w:noVBand="1"/>
        <w:tblCaption w:val="Eventuelle øvrige oplysninger eller bemærkninger"/>
      </w:tblPr>
      <w:tblGrid>
        <w:gridCol w:w="9060"/>
      </w:tblGrid>
      <w:tr w:rsidR="00EF5591" w:rsidRPr="00F477B1" w14:paraId="3E171163" w14:textId="77777777" w:rsidTr="00FB1EC8">
        <w:trPr>
          <w:trHeight w:val="414"/>
          <w:tblHeader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B14F566" w14:textId="698F2A61" w:rsidR="00EF5591" w:rsidRDefault="00EF5591" w:rsidP="00FB1EC8">
            <w:r>
              <w:rPr>
                <w:b/>
                <w:sz w:val="28"/>
              </w:rPr>
              <w:t>8</w:t>
            </w:r>
            <w:r w:rsidRPr="009D4A51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Evt. øvrige oplysninger eller bemærkninger</w:t>
            </w:r>
          </w:p>
        </w:tc>
      </w:tr>
      <w:tr w:rsidR="00EF5591" w:rsidRPr="00F477B1" w14:paraId="6D76979B" w14:textId="77777777" w:rsidTr="00EF5591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68B2" w14:textId="16CDF04E" w:rsidR="00EF5591" w:rsidRDefault="00EF5591" w:rsidP="00EF5591">
            <w:pPr>
              <w:rPr>
                <w:b/>
              </w:rPr>
            </w:pPr>
            <w:r>
              <w:t>(</w:t>
            </w:r>
            <w:r w:rsidR="00DC142E">
              <w:t>skriv her</w:t>
            </w:r>
            <w:r>
              <w:t>)</w:t>
            </w:r>
          </w:p>
          <w:p w14:paraId="512AAE89" w14:textId="77777777" w:rsidR="00EF5591" w:rsidRDefault="00EF5591" w:rsidP="00EF5591"/>
        </w:tc>
      </w:tr>
    </w:tbl>
    <w:p w14:paraId="61189981" w14:textId="77777777" w:rsidR="00EF5591" w:rsidRDefault="00EF5591" w:rsidP="00E47321">
      <w:pPr>
        <w:rPr>
          <w:b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Underskrift"/>
      </w:tblPr>
      <w:tblGrid>
        <w:gridCol w:w="1980"/>
        <w:gridCol w:w="7080"/>
      </w:tblGrid>
      <w:tr w:rsidR="003D046C" w14:paraId="1DEFE5D0" w14:textId="77777777" w:rsidTr="00FB1EC8">
        <w:trPr>
          <w:trHeight w:val="416"/>
          <w:tblHeader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5064E1F" w14:textId="4063A9B4" w:rsidR="003D046C" w:rsidRDefault="00EF5591" w:rsidP="00EF5591">
            <w:pPr>
              <w:rPr>
                <w:b/>
              </w:rPr>
            </w:pPr>
            <w:r>
              <w:rPr>
                <w:b/>
                <w:sz w:val="28"/>
              </w:rPr>
              <w:t xml:space="preserve">9. </w:t>
            </w:r>
            <w:r w:rsidR="003D046C" w:rsidRPr="00FB1EC8">
              <w:rPr>
                <w:b/>
                <w:sz w:val="28"/>
              </w:rPr>
              <w:t>Underskrift</w:t>
            </w:r>
          </w:p>
        </w:tc>
      </w:tr>
      <w:tr w:rsidR="00EF5591" w14:paraId="23282033" w14:textId="77777777" w:rsidTr="00FB1EC8">
        <w:trPr>
          <w:trHeight w:val="42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D7CC3" w14:textId="40D80BDF" w:rsidR="00EF5591" w:rsidRPr="00FB1EC8" w:rsidRDefault="00EF5591" w:rsidP="00FB1EC8">
            <w:pPr>
              <w:pStyle w:val="Listeafsnit"/>
              <w:numPr>
                <w:ilvl w:val="0"/>
                <w:numId w:val="46"/>
              </w:numPr>
              <w:rPr>
                <w:b/>
              </w:rPr>
            </w:pPr>
            <w:r w:rsidRPr="00FB1EC8">
              <w:rPr>
                <w:b/>
              </w:rPr>
              <w:t>Navn</w:t>
            </w:r>
            <w:r>
              <w:rPr>
                <w:b/>
              </w:rPr>
              <w:t>: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30BA" w14:textId="2FFF5B1A" w:rsidR="00EF5591" w:rsidRPr="00FB1EC8" w:rsidRDefault="00EF5591" w:rsidP="00FB1EC8">
            <w:pPr>
              <w:pStyle w:val="Listeafsnit"/>
              <w:ind w:left="360"/>
            </w:pPr>
          </w:p>
        </w:tc>
      </w:tr>
      <w:tr w:rsidR="00EF5591" w14:paraId="2DC1A02F" w14:textId="77777777" w:rsidTr="00FB1EC8">
        <w:trPr>
          <w:trHeight w:val="42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BC478" w14:textId="4537E1EA" w:rsidR="00EF5591" w:rsidRPr="00FB1EC8" w:rsidRDefault="00EF5591" w:rsidP="00EF5591">
            <w:pPr>
              <w:pStyle w:val="Listeafsnit"/>
              <w:numPr>
                <w:ilvl w:val="0"/>
                <w:numId w:val="46"/>
              </w:numPr>
              <w:rPr>
                <w:b/>
              </w:rPr>
            </w:pPr>
            <w:r w:rsidRPr="009D4A51">
              <w:rPr>
                <w:b/>
              </w:rPr>
              <w:t>Titel</w:t>
            </w:r>
            <w:r>
              <w:rPr>
                <w:b/>
              </w:rPr>
              <w:t>: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5340" w14:textId="738D04BD" w:rsidR="00EF5591" w:rsidRPr="00FB1EC8" w:rsidRDefault="00EF5591" w:rsidP="00FB1EC8">
            <w:pPr>
              <w:pStyle w:val="Listeafsnit"/>
              <w:ind w:left="360"/>
            </w:pPr>
          </w:p>
        </w:tc>
      </w:tr>
      <w:tr w:rsidR="00EF5591" w14:paraId="21FB9E20" w14:textId="77777777" w:rsidTr="00FB1EC8">
        <w:trPr>
          <w:trHeight w:val="42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6F1F5" w14:textId="428967BB" w:rsidR="00EF5591" w:rsidRPr="00FB1EC8" w:rsidRDefault="00EF5591" w:rsidP="00FB1EC8">
            <w:pPr>
              <w:pStyle w:val="Listeafsnit"/>
              <w:numPr>
                <w:ilvl w:val="0"/>
                <w:numId w:val="46"/>
              </w:numPr>
              <w:rPr>
                <w:b/>
              </w:rPr>
            </w:pPr>
            <w:r w:rsidRPr="009D4A51">
              <w:rPr>
                <w:b/>
              </w:rPr>
              <w:t>Dato</w:t>
            </w:r>
            <w:r>
              <w:rPr>
                <w:b/>
              </w:rPr>
              <w:t>: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EE0F" w14:textId="111247BE" w:rsidR="00EF5591" w:rsidRPr="00FB1EC8" w:rsidRDefault="00EF5591" w:rsidP="00FB1EC8">
            <w:pPr>
              <w:pStyle w:val="Listeafsnit"/>
              <w:ind w:left="360"/>
            </w:pPr>
          </w:p>
        </w:tc>
      </w:tr>
      <w:tr w:rsidR="00EF5591" w14:paraId="61D07632" w14:textId="77777777" w:rsidTr="00FB1EC8">
        <w:trPr>
          <w:trHeight w:val="42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9BADA" w14:textId="76B4526B" w:rsidR="00EF5591" w:rsidRPr="00FB1EC8" w:rsidRDefault="00EF5591" w:rsidP="00EF5591">
            <w:pPr>
              <w:pStyle w:val="Listeafsnit"/>
              <w:numPr>
                <w:ilvl w:val="0"/>
                <w:numId w:val="46"/>
              </w:numPr>
              <w:rPr>
                <w:b/>
              </w:rPr>
            </w:pPr>
            <w:r w:rsidRPr="009D4A51">
              <w:rPr>
                <w:b/>
              </w:rPr>
              <w:t>Underskrift</w:t>
            </w:r>
            <w:r>
              <w:rPr>
                <w:b/>
              </w:rPr>
              <w:t>: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E0206" w14:textId="4CFF4368" w:rsidR="00EF5591" w:rsidRPr="00FB1EC8" w:rsidRDefault="00EF5591" w:rsidP="00FB1EC8">
            <w:pPr>
              <w:pStyle w:val="Listeafsnit"/>
              <w:ind w:left="360"/>
            </w:pPr>
          </w:p>
        </w:tc>
      </w:tr>
    </w:tbl>
    <w:p w14:paraId="5716353E" w14:textId="3C93559C" w:rsidR="00CA77E0" w:rsidRDefault="00CA77E0" w:rsidP="002929B3"/>
    <w:p w14:paraId="749E558D" w14:textId="62C8F175" w:rsidR="00A85A6B" w:rsidRDefault="00106AC0" w:rsidP="00257EFD">
      <w:pPr>
        <w:pStyle w:val="Opstilling-punkttegn"/>
        <w:numPr>
          <w:ilvl w:val="0"/>
          <w:numId w:val="0"/>
        </w:numPr>
        <w:tabs>
          <w:tab w:val="left" w:pos="1304"/>
        </w:tabs>
        <w:rPr>
          <w:szCs w:val="24"/>
        </w:rPr>
      </w:pPr>
      <w:r>
        <w:t xml:space="preserve">Projektbeskrivelsen </w:t>
      </w:r>
      <w:r w:rsidR="00257EFD">
        <w:t xml:space="preserve">printes og underskrives af </w:t>
      </w:r>
      <w:r w:rsidR="005E5D83">
        <w:t>ansøgers</w:t>
      </w:r>
      <w:r w:rsidR="00257EFD">
        <w:t xml:space="preserve"> ledelse – eller de person, ledelsen har bemyndiget til at underskrive ansøgninger om tilskud. </w:t>
      </w:r>
    </w:p>
    <w:p w14:paraId="7944FE60" w14:textId="77777777" w:rsidR="00A85A6B" w:rsidRDefault="00A85A6B" w:rsidP="00257EFD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4C7BEB86" w14:textId="68B0304C" w:rsidR="00A85A6B" w:rsidRDefault="00A85A6B" w:rsidP="00A85A6B">
      <w:pPr>
        <w:rPr>
          <w:rStyle w:val="Hyperlink"/>
          <w:rFonts w:cs="Cambria"/>
        </w:rPr>
      </w:pPr>
      <w:r>
        <w:rPr>
          <w:rFonts w:cs="Cambria"/>
        </w:rPr>
        <w:t xml:space="preserve">Inden ansøgningsfristens udløb skal ansøger indsende følgende til </w:t>
      </w:r>
      <w:bookmarkStart w:id="1" w:name="_GoBack"/>
      <w:r w:rsidR="00D64B6B">
        <w:fldChar w:fldCharType="begin"/>
      </w:r>
      <w:r w:rsidR="00D64B6B">
        <w:instrText>HYPERLINK "mailto:puljefou@uvm.dk" \o "#AutoGenerate"</w:instrText>
      </w:r>
      <w:r w:rsidR="00D64B6B">
        <w:fldChar w:fldCharType="separate"/>
      </w:r>
      <w:r w:rsidRPr="0022300E">
        <w:rPr>
          <w:rStyle w:val="Hyperlink"/>
          <w:rFonts w:cs="Cambria"/>
        </w:rPr>
        <w:t>puljefou@uvm.dk</w:t>
      </w:r>
      <w:r w:rsidR="00D64B6B">
        <w:rPr>
          <w:rStyle w:val="Hyperlink"/>
          <w:rFonts w:cs="Cambria"/>
        </w:rPr>
        <w:fldChar w:fldCharType="end"/>
      </w:r>
      <w:bookmarkEnd w:id="1"/>
      <w:r>
        <w:rPr>
          <w:rStyle w:val="Hyperlink"/>
          <w:rFonts w:cs="Cambria"/>
        </w:rPr>
        <w:t>:</w:t>
      </w:r>
    </w:p>
    <w:p w14:paraId="49075C94" w14:textId="77777777" w:rsidR="00A85A6B" w:rsidRPr="009B5D63" w:rsidRDefault="00A85A6B" w:rsidP="00A85A6B">
      <w:pPr>
        <w:pStyle w:val="Listeafsnit"/>
        <w:numPr>
          <w:ilvl w:val="0"/>
          <w:numId w:val="32"/>
        </w:numPr>
        <w:spacing w:line="276" w:lineRule="auto"/>
        <w:rPr>
          <w:rFonts w:cs="Cambria"/>
        </w:rPr>
      </w:pPr>
      <w:r w:rsidRPr="009B5D63">
        <w:rPr>
          <w:rFonts w:cs="Cambria"/>
        </w:rPr>
        <w:t xml:space="preserve">Den underskrevne og indscannede kopi af projektbeskrivelsen </w:t>
      </w:r>
      <w:r w:rsidRPr="002724C9">
        <w:rPr>
          <w:rFonts w:cs="Cambria"/>
        </w:rPr>
        <w:t>(</w:t>
      </w:r>
      <w:r w:rsidRPr="002724C9">
        <w:rPr>
          <w:rFonts w:cs="Cambria"/>
          <w:b/>
        </w:rPr>
        <w:t>pdf-format</w:t>
      </w:r>
      <w:r w:rsidRPr="009B5D63">
        <w:rPr>
          <w:rFonts w:cs="Cambria"/>
        </w:rPr>
        <w:t xml:space="preserve">) </w:t>
      </w:r>
    </w:p>
    <w:p w14:paraId="3A777EFF" w14:textId="77777777" w:rsidR="00A85A6B" w:rsidRPr="009B5D63" w:rsidRDefault="00A85A6B" w:rsidP="00A85A6B">
      <w:pPr>
        <w:pStyle w:val="Listeafsnit"/>
        <w:numPr>
          <w:ilvl w:val="0"/>
          <w:numId w:val="32"/>
        </w:numPr>
        <w:spacing w:line="276" w:lineRule="auto"/>
        <w:rPr>
          <w:rFonts w:cs="Cambria"/>
        </w:rPr>
      </w:pPr>
      <w:r w:rsidRPr="002724C9">
        <w:rPr>
          <w:rFonts w:cs="Cambria"/>
        </w:rPr>
        <w:t>Den udfyldte skabelon for projektbeskrivelsen uden underskrift (</w:t>
      </w:r>
      <w:r w:rsidRPr="002724C9">
        <w:rPr>
          <w:rFonts w:cs="Cambria"/>
          <w:b/>
        </w:rPr>
        <w:t>word-format</w:t>
      </w:r>
      <w:r w:rsidRPr="009B5D63">
        <w:rPr>
          <w:rFonts w:cs="Cambria"/>
        </w:rPr>
        <w:t xml:space="preserve">) </w:t>
      </w:r>
    </w:p>
    <w:p w14:paraId="154FBF53" w14:textId="3D3ADD79" w:rsidR="00A85A6B" w:rsidRDefault="00A85A6B" w:rsidP="00A85A6B">
      <w:pPr>
        <w:pStyle w:val="Listeafsnit"/>
        <w:numPr>
          <w:ilvl w:val="0"/>
          <w:numId w:val="31"/>
        </w:numPr>
        <w:spacing w:after="200" w:line="276" w:lineRule="auto"/>
        <w:rPr>
          <w:rFonts w:cs="Cambria"/>
        </w:rPr>
      </w:pPr>
      <w:r>
        <w:rPr>
          <w:rFonts w:cs="Cambria"/>
        </w:rPr>
        <w:t>Budget</w:t>
      </w:r>
      <w:r w:rsidR="00DF56A6">
        <w:rPr>
          <w:rFonts w:cs="Cambria"/>
        </w:rPr>
        <w:t xml:space="preserve"> </w:t>
      </w:r>
      <w:r w:rsidR="00DF56A6" w:rsidRPr="002724C9">
        <w:rPr>
          <w:rFonts w:cs="Cambria"/>
        </w:rPr>
        <w:t>(</w:t>
      </w:r>
      <w:r w:rsidR="00DF56A6">
        <w:rPr>
          <w:rFonts w:cs="Cambria"/>
          <w:b/>
        </w:rPr>
        <w:t>excel</w:t>
      </w:r>
      <w:r w:rsidR="00DF56A6" w:rsidRPr="002724C9">
        <w:rPr>
          <w:rFonts w:cs="Cambria"/>
          <w:b/>
        </w:rPr>
        <w:t>-format</w:t>
      </w:r>
      <w:r w:rsidR="00DF56A6" w:rsidRPr="009B5D63">
        <w:rPr>
          <w:rFonts w:cs="Cambria"/>
        </w:rPr>
        <w:t>)</w:t>
      </w:r>
    </w:p>
    <w:p w14:paraId="4EE43473" w14:textId="77777777" w:rsidR="00A85A6B" w:rsidRPr="009B5D63" w:rsidRDefault="00A85A6B" w:rsidP="00A85A6B">
      <w:pPr>
        <w:pStyle w:val="Listeafsnit"/>
        <w:numPr>
          <w:ilvl w:val="0"/>
          <w:numId w:val="31"/>
        </w:numPr>
        <w:spacing w:after="200" w:line="276" w:lineRule="auto"/>
        <w:rPr>
          <w:rFonts w:cs="Cambria"/>
        </w:rPr>
      </w:pPr>
      <w:r>
        <w:rPr>
          <w:rFonts w:cs="Cambria"/>
        </w:rPr>
        <w:t>Eventuelle andre bilag</w:t>
      </w:r>
    </w:p>
    <w:p w14:paraId="1458AF2D" w14:textId="51E3FBA2" w:rsidR="00257EFD" w:rsidRDefault="00257EFD" w:rsidP="00257EFD">
      <w:pPr>
        <w:pStyle w:val="Opstilling-punkttegn"/>
        <w:numPr>
          <w:ilvl w:val="0"/>
          <w:numId w:val="0"/>
        </w:numPr>
        <w:tabs>
          <w:tab w:val="left" w:pos="1304"/>
        </w:tabs>
      </w:pPr>
      <w:r>
        <w:t>I emnefeltet skal ”</w:t>
      </w:r>
      <w:r w:rsidR="00425534" w:rsidRPr="00425534">
        <w:rPr>
          <w:i/>
        </w:rPr>
        <w:t xml:space="preserve">Pulje til </w:t>
      </w:r>
      <w:r w:rsidR="00DF56A6">
        <w:rPr>
          <w:i/>
        </w:rPr>
        <w:t>seksualvejledning på ungdomsuddannelserne og FGU</w:t>
      </w:r>
      <w:r>
        <w:t xml:space="preserve">” angives. </w:t>
      </w:r>
    </w:p>
    <w:p w14:paraId="660ED3CA" w14:textId="77777777" w:rsidR="00257EFD" w:rsidRDefault="00257EFD" w:rsidP="00257EFD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0CC8A86E" w14:textId="39600063" w:rsidR="00257EFD" w:rsidRPr="00E47321" w:rsidRDefault="00257EFD" w:rsidP="004E036A">
      <w:pPr>
        <w:spacing w:line="276" w:lineRule="auto"/>
      </w:pPr>
      <w:r>
        <w:rPr>
          <w:b/>
          <w:color w:val="000000"/>
        </w:rPr>
        <w:t xml:space="preserve">Frist for indsendelse af </w:t>
      </w:r>
      <w:r w:rsidR="00106AC0">
        <w:rPr>
          <w:b/>
          <w:color w:val="000000"/>
        </w:rPr>
        <w:t xml:space="preserve">ansøgning </w:t>
      </w:r>
      <w:r>
        <w:rPr>
          <w:b/>
          <w:color w:val="000000"/>
        </w:rPr>
        <w:t xml:space="preserve">er </w:t>
      </w:r>
      <w:r w:rsidR="00A30008">
        <w:rPr>
          <w:b/>
          <w:color w:val="000000"/>
        </w:rPr>
        <w:t>tors</w:t>
      </w:r>
      <w:r w:rsidR="00CB3CAF">
        <w:rPr>
          <w:b/>
          <w:color w:val="000000"/>
        </w:rPr>
        <w:t>dag</w:t>
      </w:r>
      <w:r w:rsidR="00B573B6">
        <w:rPr>
          <w:b/>
          <w:color w:val="000000"/>
        </w:rPr>
        <w:t xml:space="preserve"> den </w:t>
      </w:r>
      <w:r w:rsidR="00FB1EC8">
        <w:rPr>
          <w:b/>
          <w:color w:val="000000"/>
        </w:rPr>
        <w:t>15</w:t>
      </w:r>
      <w:r w:rsidR="00B573B6">
        <w:rPr>
          <w:b/>
          <w:color w:val="000000"/>
        </w:rPr>
        <w:t xml:space="preserve">. </w:t>
      </w:r>
      <w:r w:rsidR="00FB1EC8">
        <w:rPr>
          <w:b/>
          <w:color w:val="000000"/>
        </w:rPr>
        <w:t>september 2022</w:t>
      </w:r>
      <w:r w:rsidR="00CB3CAF">
        <w:rPr>
          <w:b/>
          <w:color w:val="000000"/>
        </w:rPr>
        <w:t>, kl. 13</w:t>
      </w:r>
      <w:r>
        <w:rPr>
          <w:b/>
          <w:color w:val="000000"/>
        </w:rPr>
        <w:t>.00</w:t>
      </w:r>
      <w:r>
        <w:rPr>
          <w:rFonts w:ascii="Times New Roman" w:hAnsi="Times New Roman"/>
          <w:noProof/>
        </w:rPr>
        <w:t>.</w:t>
      </w:r>
    </w:p>
    <w:sectPr w:rsidR="00257EFD" w:rsidRPr="00E47321" w:rsidSect="009B0322">
      <w:headerReference w:type="default" r:id="rId9"/>
      <w:footerReference w:type="default" r:id="rId10"/>
      <w:pgSz w:w="11906" w:h="16838" w:code="9"/>
      <w:pgMar w:top="1664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F76D6" w14:textId="77777777" w:rsidR="00C0071B" w:rsidRDefault="00C0071B" w:rsidP="009E4B94">
      <w:pPr>
        <w:spacing w:line="240" w:lineRule="auto"/>
      </w:pPr>
      <w:r>
        <w:separator/>
      </w:r>
    </w:p>
  </w:endnote>
  <w:endnote w:type="continuationSeparator" w:id="0">
    <w:p w14:paraId="4CE47788" w14:textId="77777777" w:rsidR="00C0071B" w:rsidRDefault="00C0071B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63544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63547" wp14:editId="571635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6354A" w14:textId="0CCFA79C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D64B6B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63547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716354A" w14:textId="0CCFA79C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D64B6B">
                      <w:rPr>
                        <w:rStyle w:val="Sidetal"/>
                        <w:noProof/>
                      </w:rPr>
                      <w:t>3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7EBAA" w14:textId="77777777" w:rsidR="00C0071B" w:rsidRDefault="00C0071B" w:rsidP="009E4B94">
      <w:pPr>
        <w:spacing w:line="240" w:lineRule="auto"/>
      </w:pPr>
      <w:r>
        <w:separator/>
      </w:r>
    </w:p>
  </w:footnote>
  <w:footnote w:type="continuationSeparator" w:id="0">
    <w:p w14:paraId="0C5B59AF" w14:textId="77777777" w:rsidR="00C0071B" w:rsidRDefault="00C0071B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BCD04" w14:textId="6B5A4C69" w:rsidR="00253CE8" w:rsidRDefault="00425534" w:rsidP="00425534">
    <w:pPr>
      <w:pStyle w:val="Sidehoved"/>
      <w:rPr>
        <w:i/>
        <w:sz w:val="23"/>
        <w:szCs w:val="23"/>
      </w:rPr>
    </w:pPr>
    <w:r>
      <w:rPr>
        <w:i/>
        <w:sz w:val="23"/>
        <w:szCs w:val="23"/>
      </w:rPr>
      <w:t xml:space="preserve">Pulje til </w:t>
    </w:r>
    <w:r w:rsidR="00FB1EC8">
      <w:rPr>
        <w:i/>
        <w:sz w:val="23"/>
        <w:szCs w:val="23"/>
      </w:rPr>
      <w:t>seksualvejledning på ungdomsuddannelserne og FGU</w:t>
    </w:r>
    <w:r w:rsidR="00253CE8" w:rsidRPr="00367F30">
      <w:rPr>
        <w:rFonts w:ascii="Calibri" w:hAnsi="Calibri" w:cs="Calibri"/>
        <w:noProof/>
        <w:lang w:eastAsia="da-DK"/>
      </w:rPr>
      <w:drawing>
        <wp:anchor distT="0" distB="0" distL="114300" distR="114300" simplePos="0" relativeHeight="251666432" behindDoc="0" locked="1" layoutInCell="1" allowOverlap="1" wp14:anchorId="352CE6B8" wp14:editId="433841E2">
          <wp:simplePos x="0" y="0"/>
          <wp:positionH relativeFrom="margin">
            <wp:posOffset>4953000</wp:posOffset>
          </wp:positionH>
          <wp:positionV relativeFrom="page">
            <wp:posOffset>144145</wp:posOffset>
          </wp:positionV>
          <wp:extent cx="1456690" cy="779145"/>
          <wp:effectExtent l="0" t="0" r="0" b="1905"/>
          <wp:wrapNone/>
          <wp:docPr id="2" name="Logo_HIDE_bmkArt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69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FCE6C6" w14:textId="7588A079" w:rsidR="006D43E0" w:rsidRPr="005B32BE" w:rsidRDefault="00253CE8" w:rsidP="00425534">
    <w:pPr>
      <w:pStyle w:val="Sidehoved"/>
      <w:rPr>
        <w:sz w:val="23"/>
        <w:szCs w:val="23"/>
      </w:rPr>
    </w:pPr>
    <w:r w:rsidRPr="005B32BE">
      <w:rPr>
        <w:sz w:val="23"/>
        <w:szCs w:val="23"/>
      </w:rPr>
      <w:t xml:space="preserve">Sags </w:t>
    </w:r>
    <w:r>
      <w:rPr>
        <w:sz w:val="23"/>
        <w:szCs w:val="23"/>
      </w:rPr>
      <w:t>nr.:</w:t>
    </w:r>
    <w:r w:rsidRPr="00EB2001">
      <w:t xml:space="preserve"> </w:t>
    </w:r>
    <w:r>
      <w:rPr>
        <w:sz w:val="23"/>
        <w:szCs w:val="23"/>
      </w:rPr>
      <w:t>2</w:t>
    </w:r>
    <w:r w:rsidR="00FB1EC8">
      <w:rPr>
        <w:sz w:val="23"/>
        <w:szCs w:val="23"/>
      </w:rPr>
      <w:t>2</w:t>
    </w:r>
    <w:r w:rsidRPr="00EB2001">
      <w:rPr>
        <w:sz w:val="23"/>
        <w:szCs w:val="23"/>
      </w:rPr>
      <w:t>/</w:t>
    </w:r>
    <w:r w:rsidR="00BC00E1">
      <w:rPr>
        <w:sz w:val="23"/>
        <w:szCs w:val="23"/>
      </w:rPr>
      <w:t>10091</w:t>
    </w:r>
    <w:r w:rsidR="00CB3CAF">
      <w:rPr>
        <w:i/>
        <w:sz w:val="23"/>
        <w:szCs w:val="23"/>
      </w:rPr>
      <w:tab/>
    </w:r>
    <w:r w:rsidR="00425534">
      <w:rPr>
        <w:i/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2" w15:restartNumberingAfterBreak="0">
    <w:nsid w:val="2F354623"/>
    <w:multiLevelType w:val="hybridMultilevel"/>
    <w:tmpl w:val="D6121C2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B175B7"/>
    <w:multiLevelType w:val="hybridMultilevel"/>
    <w:tmpl w:val="8396BB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A78DF"/>
    <w:multiLevelType w:val="hybridMultilevel"/>
    <w:tmpl w:val="327656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7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61853"/>
    <w:multiLevelType w:val="hybridMultilevel"/>
    <w:tmpl w:val="A2F6606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855712"/>
    <w:multiLevelType w:val="hybridMultilevel"/>
    <w:tmpl w:val="71424C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A4E58"/>
    <w:multiLevelType w:val="hybridMultilevel"/>
    <w:tmpl w:val="D15E7F78"/>
    <w:lvl w:ilvl="0" w:tplc="8496CDF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8A4750"/>
    <w:multiLevelType w:val="hybridMultilevel"/>
    <w:tmpl w:val="6D1EAA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23" w15:restartNumberingAfterBreak="0">
    <w:nsid w:val="7F7B57DC"/>
    <w:multiLevelType w:val="hybridMultilevel"/>
    <w:tmpl w:val="D6BC7F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2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6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24"/>
  </w:num>
  <w:num w:numId="24">
    <w:abstractNumId w:val="22"/>
  </w:num>
  <w:num w:numId="25">
    <w:abstractNumId w:val="24"/>
  </w:num>
  <w:num w:numId="26">
    <w:abstractNumId w:val="2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5"/>
  </w:num>
  <w:num w:numId="30">
    <w:abstractNumId w:val="9"/>
  </w:num>
  <w:num w:numId="31">
    <w:abstractNumId w:val="10"/>
  </w:num>
  <w:num w:numId="32">
    <w:abstractNumId w:val="17"/>
  </w:num>
  <w:num w:numId="33">
    <w:abstractNumId w:val="12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19"/>
  </w:num>
  <w:num w:numId="44">
    <w:abstractNumId w:val="23"/>
  </w:num>
  <w:num w:numId="45">
    <w:abstractNumId w:val="18"/>
  </w:num>
  <w:num w:numId="46">
    <w:abstractNumId w:val="21"/>
  </w:num>
  <w:num w:numId="47">
    <w:abstractNumId w:val="14"/>
  </w:num>
  <w:num w:numId="48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one Groule">
    <w15:presenceInfo w15:providerId="AD" w15:userId="S-1-5-21-2100284113-1573851820-878952375-2624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237FB"/>
    <w:rsid w:val="000338DC"/>
    <w:rsid w:val="00066FB5"/>
    <w:rsid w:val="00070D5C"/>
    <w:rsid w:val="00071735"/>
    <w:rsid w:val="00075F90"/>
    <w:rsid w:val="000769D0"/>
    <w:rsid w:val="000821FD"/>
    <w:rsid w:val="00085DD6"/>
    <w:rsid w:val="000911E7"/>
    <w:rsid w:val="00094147"/>
    <w:rsid w:val="00094ABD"/>
    <w:rsid w:val="000A5604"/>
    <w:rsid w:val="000D2A66"/>
    <w:rsid w:val="000D69B7"/>
    <w:rsid w:val="000E5AF4"/>
    <w:rsid w:val="000E79AC"/>
    <w:rsid w:val="000E7C8A"/>
    <w:rsid w:val="000F302B"/>
    <w:rsid w:val="00106AC0"/>
    <w:rsid w:val="00122A44"/>
    <w:rsid w:val="0013244F"/>
    <w:rsid w:val="00162DD3"/>
    <w:rsid w:val="001633D6"/>
    <w:rsid w:val="00171DB7"/>
    <w:rsid w:val="00174479"/>
    <w:rsid w:val="00182651"/>
    <w:rsid w:val="00195072"/>
    <w:rsid w:val="001B00A9"/>
    <w:rsid w:val="001E22D1"/>
    <w:rsid w:val="001E4ED8"/>
    <w:rsid w:val="001F7FB8"/>
    <w:rsid w:val="00211BA8"/>
    <w:rsid w:val="0022635B"/>
    <w:rsid w:val="00244D70"/>
    <w:rsid w:val="00251C55"/>
    <w:rsid w:val="00253CE8"/>
    <w:rsid w:val="00257EFD"/>
    <w:rsid w:val="002615BB"/>
    <w:rsid w:val="00263EB4"/>
    <w:rsid w:val="00277AED"/>
    <w:rsid w:val="00287DA9"/>
    <w:rsid w:val="002929B3"/>
    <w:rsid w:val="002C43D0"/>
    <w:rsid w:val="002D2CB8"/>
    <w:rsid w:val="002D5562"/>
    <w:rsid w:val="002D6B23"/>
    <w:rsid w:val="002E3749"/>
    <w:rsid w:val="002E74A4"/>
    <w:rsid w:val="002F606F"/>
    <w:rsid w:val="0030718C"/>
    <w:rsid w:val="00321779"/>
    <w:rsid w:val="00350F5F"/>
    <w:rsid w:val="00361226"/>
    <w:rsid w:val="00364AF5"/>
    <w:rsid w:val="00372366"/>
    <w:rsid w:val="00385584"/>
    <w:rsid w:val="003A19DD"/>
    <w:rsid w:val="003B35B0"/>
    <w:rsid w:val="003C4F9F"/>
    <w:rsid w:val="003C58FE"/>
    <w:rsid w:val="003C60F1"/>
    <w:rsid w:val="003D046C"/>
    <w:rsid w:val="003D4B34"/>
    <w:rsid w:val="003E0731"/>
    <w:rsid w:val="003E28A5"/>
    <w:rsid w:val="003F3BF5"/>
    <w:rsid w:val="004161AA"/>
    <w:rsid w:val="00422D8D"/>
    <w:rsid w:val="00424709"/>
    <w:rsid w:val="00424AD9"/>
    <w:rsid w:val="00425534"/>
    <w:rsid w:val="00432EE0"/>
    <w:rsid w:val="00436812"/>
    <w:rsid w:val="00464C26"/>
    <w:rsid w:val="00471EED"/>
    <w:rsid w:val="0047239B"/>
    <w:rsid w:val="00473464"/>
    <w:rsid w:val="004963D0"/>
    <w:rsid w:val="004A1F3A"/>
    <w:rsid w:val="004A33C2"/>
    <w:rsid w:val="004C01B2"/>
    <w:rsid w:val="004C3CFF"/>
    <w:rsid w:val="004D3F0D"/>
    <w:rsid w:val="004E036A"/>
    <w:rsid w:val="004E59FB"/>
    <w:rsid w:val="004E7ADC"/>
    <w:rsid w:val="004F6F4A"/>
    <w:rsid w:val="004F715F"/>
    <w:rsid w:val="005178A7"/>
    <w:rsid w:val="00524C54"/>
    <w:rsid w:val="00537F6C"/>
    <w:rsid w:val="00542752"/>
    <w:rsid w:val="0055148D"/>
    <w:rsid w:val="00552EB2"/>
    <w:rsid w:val="00557FEA"/>
    <w:rsid w:val="00587114"/>
    <w:rsid w:val="00587317"/>
    <w:rsid w:val="005A28D4"/>
    <w:rsid w:val="005A2985"/>
    <w:rsid w:val="005A2B83"/>
    <w:rsid w:val="005B1401"/>
    <w:rsid w:val="005B32BE"/>
    <w:rsid w:val="005C1B54"/>
    <w:rsid w:val="005C4C4E"/>
    <w:rsid w:val="005C5F97"/>
    <w:rsid w:val="005E5D83"/>
    <w:rsid w:val="005F1580"/>
    <w:rsid w:val="005F3ED8"/>
    <w:rsid w:val="005F6B57"/>
    <w:rsid w:val="006032AE"/>
    <w:rsid w:val="00625B45"/>
    <w:rsid w:val="00655B49"/>
    <w:rsid w:val="006727C8"/>
    <w:rsid w:val="006801D0"/>
    <w:rsid w:val="00681D83"/>
    <w:rsid w:val="006900C2"/>
    <w:rsid w:val="00693369"/>
    <w:rsid w:val="006A030C"/>
    <w:rsid w:val="006B007B"/>
    <w:rsid w:val="006B30A9"/>
    <w:rsid w:val="006D43E0"/>
    <w:rsid w:val="006F0884"/>
    <w:rsid w:val="006F6EED"/>
    <w:rsid w:val="00701535"/>
    <w:rsid w:val="00701799"/>
    <w:rsid w:val="0070267E"/>
    <w:rsid w:val="00706E32"/>
    <w:rsid w:val="007448B8"/>
    <w:rsid w:val="00750A26"/>
    <w:rsid w:val="007546AF"/>
    <w:rsid w:val="0075512C"/>
    <w:rsid w:val="00757AD0"/>
    <w:rsid w:val="00765934"/>
    <w:rsid w:val="00780CEF"/>
    <w:rsid w:val="00797FF3"/>
    <w:rsid w:val="007A0067"/>
    <w:rsid w:val="007A6E31"/>
    <w:rsid w:val="007B533A"/>
    <w:rsid w:val="007D54ED"/>
    <w:rsid w:val="007E0AC9"/>
    <w:rsid w:val="007E373C"/>
    <w:rsid w:val="007E555A"/>
    <w:rsid w:val="007F4E67"/>
    <w:rsid w:val="00805024"/>
    <w:rsid w:val="0080758C"/>
    <w:rsid w:val="00846437"/>
    <w:rsid w:val="00850A97"/>
    <w:rsid w:val="00860291"/>
    <w:rsid w:val="0086451E"/>
    <w:rsid w:val="00872B54"/>
    <w:rsid w:val="00892D08"/>
    <w:rsid w:val="00893791"/>
    <w:rsid w:val="008A16A0"/>
    <w:rsid w:val="008D6016"/>
    <w:rsid w:val="008E5A6D"/>
    <w:rsid w:val="008F32DF"/>
    <w:rsid w:val="008F3540"/>
    <w:rsid w:val="008F4D20"/>
    <w:rsid w:val="00945CA5"/>
    <w:rsid w:val="0094617A"/>
    <w:rsid w:val="0094757D"/>
    <w:rsid w:val="00951B25"/>
    <w:rsid w:val="00967D48"/>
    <w:rsid w:val="00970BB6"/>
    <w:rsid w:val="009737E4"/>
    <w:rsid w:val="00983B74"/>
    <w:rsid w:val="00990263"/>
    <w:rsid w:val="00990E30"/>
    <w:rsid w:val="0099100C"/>
    <w:rsid w:val="00996785"/>
    <w:rsid w:val="009A4CCC"/>
    <w:rsid w:val="009B0322"/>
    <w:rsid w:val="009E4B94"/>
    <w:rsid w:val="00A006CA"/>
    <w:rsid w:val="00A2454F"/>
    <w:rsid w:val="00A2796E"/>
    <w:rsid w:val="00A30008"/>
    <w:rsid w:val="00A30D88"/>
    <w:rsid w:val="00A52794"/>
    <w:rsid w:val="00A67DE3"/>
    <w:rsid w:val="00A74E7A"/>
    <w:rsid w:val="00A7754A"/>
    <w:rsid w:val="00A80EEA"/>
    <w:rsid w:val="00A84E02"/>
    <w:rsid w:val="00A85A6B"/>
    <w:rsid w:val="00AB2C70"/>
    <w:rsid w:val="00AB3C1D"/>
    <w:rsid w:val="00AB4582"/>
    <w:rsid w:val="00AC7A7E"/>
    <w:rsid w:val="00AD27B5"/>
    <w:rsid w:val="00AF0CFE"/>
    <w:rsid w:val="00AF1D02"/>
    <w:rsid w:val="00B00D92"/>
    <w:rsid w:val="00B037D0"/>
    <w:rsid w:val="00B10E30"/>
    <w:rsid w:val="00B24A62"/>
    <w:rsid w:val="00B30D3F"/>
    <w:rsid w:val="00B33AD6"/>
    <w:rsid w:val="00B573B6"/>
    <w:rsid w:val="00B64EE0"/>
    <w:rsid w:val="00B732C6"/>
    <w:rsid w:val="00B74643"/>
    <w:rsid w:val="00BA707F"/>
    <w:rsid w:val="00BB4255"/>
    <w:rsid w:val="00BC0010"/>
    <w:rsid w:val="00BC00E1"/>
    <w:rsid w:val="00BC266D"/>
    <w:rsid w:val="00BD2991"/>
    <w:rsid w:val="00BE05FE"/>
    <w:rsid w:val="00BE4B4E"/>
    <w:rsid w:val="00BF1854"/>
    <w:rsid w:val="00C0071B"/>
    <w:rsid w:val="00C00799"/>
    <w:rsid w:val="00C01383"/>
    <w:rsid w:val="00C20159"/>
    <w:rsid w:val="00C21673"/>
    <w:rsid w:val="00C357EF"/>
    <w:rsid w:val="00C8193A"/>
    <w:rsid w:val="00C91802"/>
    <w:rsid w:val="00CA77E0"/>
    <w:rsid w:val="00CB3CAF"/>
    <w:rsid w:val="00CB48B5"/>
    <w:rsid w:val="00CB5B09"/>
    <w:rsid w:val="00CC3720"/>
    <w:rsid w:val="00CC6322"/>
    <w:rsid w:val="00CD4794"/>
    <w:rsid w:val="00CF2910"/>
    <w:rsid w:val="00CF635D"/>
    <w:rsid w:val="00D07B40"/>
    <w:rsid w:val="00D111EE"/>
    <w:rsid w:val="00D12B2A"/>
    <w:rsid w:val="00D237F5"/>
    <w:rsid w:val="00D2794B"/>
    <w:rsid w:val="00D27D0E"/>
    <w:rsid w:val="00D3752F"/>
    <w:rsid w:val="00D53670"/>
    <w:rsid w:val="00D57EE1"/>
    <w:rsid w:val="00D64B6B"/>
    <w:rsid w:val="00D7279C"/>
    <w:rsid w:val="00D75206"/>
    <w:rsid w:val="00D94A2B"/>
    <w:rsid w:val="00D96141"/>
    <w:rsid w:val="00DA0B36"/>
    <w:rsid w:val="00DA72C5"/>
    <w:rsid w:val="00DB31AF"/>
    <w:rsid w:val="00DB3C4A"/>
    <w:rsid w:val="00DC142E"/>
    <w:rsid w:val="00DC61BD"/>
    <w:rsid w:val="00DD1936"/>
    <w:rsid w:val="00DD27C6"/>
    <w:rsid w:val="00DD4B78"/>
    <w:rsid w:val="00DE2B28"/>
    <w:rsid w:val="00DE395D"/>
    <w:rsid w:val="00DF56A6"/>
    <w:rsid w:val="00E1057F"/>
    <w:rsid w:val="00E26453"/>
    <w:rsid w:val="00E35A4A"/>
    <w:rsid w:val="00E45EC1"/>
    <w:rsid w:val="00E47321"/>
    <w:rsid w:val="00E53EE9"/>
    <w:rsid w:val="00E60540"/>
    <w:rsid w:val="00E90555"/>
    <w:rsid w:val="00EB2001"/>
    <w:rsid w:val="00EB6019"/>
    <w:rsid w:val="00EC0905"/>
    <w:rsid w:val="00EC1E20"/>
    <w:rsid w:val="00EC55DA"/>
    <w:rsid w:val="00EC667A"/>
    <w:rsid w:val="00ED5D00"/>
    <w:rsid w:val="00EE3CF4"/>
    <w:rsid w:val="00EF2086"/>
    <w:rsid w:val="00EF3D9B"/>
    <w:rsid w:val="00EF5591"/>
    <w:rsid w:val="00F01423"/>
    <w:rsid w:val="00F02F15"/>
    <w:rsid w:val="00F136E3"/>
    <w:rsid w:val="00F26479"/>
    <w:rsid w:val="00F30416"/>
    <w:rsid w:val="00F42C24"/>
    <w:rsid w:val="00F477B1"/>
    <w:rsid w:val="00F5510A"/>
    <w:rsid w:val="00F5587A"/>
    <w:rsid w:val="00F62026"/>
    <w:rsid w:val="00F65A9D"/>
    <w:rsid w:val="00F70EB7"/>
    <w:rsid w:val="00F7109A"/>
    <w:rsid w:val="00F710A5"/>
    <w:rsid w:val="00FA0476"/>
    <w:rsid w:val="00FA6111"/>
    <w:rsid w:val="00FB1EC8"/>
    <w:rsid w:val="00FB7B54"/>
    <w:rsid w:val="00FC1BAE"/>
    <w:rsid w:val="00FC236C"/>
    <w:rsid w:val="00FC536B"/>
    <w:rsid w:val="00FC60B2"/>
    <w:rsid w:val="00FD0077"/>
    <w:rsid w:val="00FD2C70"/>
    <w:rsid w:val="00FE2C9C"/>
    <w:rsid w:val="00FF4843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716353E"/>
  <w15:docId w15:val="{6488162D-8B7E-42FC-8E41-AD6DEA1E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9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"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"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A85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921EA8B4-6F4D-47C1-9366-26C3BDB3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205</TotalTime>
  <Pages>4</Pages>
  <Words>975</Words>
  <Characters>6821</Characters>
  <Application>Microsoft Office Word</Application>
  <DocSecurity>0</DocSecurity>
  <Lines>200</Lines>
  <Paragraphs>149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Projektbeskrivelse Seksualvejledning på ungdomsuddannelserne og FGU</vt:lpstr>
      <vt:lpstr>Alm Tekst</vt:lpstr>
    </vt:vector>
  </TitlesOfParts>
  <Company>Statens IT</Company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Projektbeskrivelse Seksualvejledning på ungdomsuddannelserne og FGU</dc:title>
  <dc:creator>Børne- og Undervisningsministeriet</dc:creator>
  <cp:lastModifiedBy>Lone Groule</cp:lastModifiedBy>
  <cp:revision>8</cp:revision>
  <cp:lastPrinted>2022-06-10T10:51:00Z</cp:lastPrinted>
  <dcterms:created xsi:type="dcterms:W3CDTF">2022-06-27T09:11:00Z</dcterms:created>
  <dcterms:modified xsi:type="dcterms:W3CDTF">2022-06-29T11:23:00Z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</Properties>
</file>