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4CBC9" w14:textId="5AB62825" w:rsidR="00DA000F" w:rsidRPr="00DF0540" w:rsidRDefault="00DA000F" w:rsidP="00DF0540">
      <w:pPr>
        <w:pStyle w:val="Overskrift1"/>
        <w:jc w:val="center"/>
        <w:rPr>
          <w:i/>
        </w:rPr>
      </w:pPr>
      <w:r w:rsidRPr="00DF0540">
        <w:rPr>
          <w:rFonts w:ascii="Garamond" w:hAnsi="Garamond"/>
          <w:i/>
          <w:color w:val="auto"/>
        </w:rPr>
        <w:t>Rapport:</w:t>
      </w:r>
    </w:p>
    <w:p w14:paraId="13947DD9" w14:textId="4D74146A" w:rsidR="00370266" w:rsidRPr="00DF0540" w:rsidRDefault="005A1977" w:rsidP="00DF0540">
      <w:pPr>
        <w:pStyle w:val="Overskrift1"/>
        <w:jc w:val="center"/>
        <w:rPr>
          <w:b/>
        </w:rPr>
      </w:pPr>
      <w:r w:rsidRPr="00DF0540">
        <w:rPr>
          <w:rFonts w:ascii="Garamond" w:hAnsi="Garamond"/>
          <w:b/>
          <w:color w:val="auto"/>
        </w:rPr>
        <w:t xml:space="preserve">Pulje til udvikling af praksis-/produktionsbaseret FGU-undervisning på </w:t>
      </w:r>
      <w:proofErr w:type="spellStart"/>
      <w:r w:rsidRPr="00DF0540">
        <w:rPr>
          <w:rFonts w:ascii="Garamond" w:hAnsi="Garamond"/>
          <w:b/>
          <w:color w:val="auto"/>
        </w:rPr>
        <w:t>agu</w:t>
      </w:r>
      <w:proofErr w:type="spellEnd"/>
      <w:r w:rsidRPr="00DF0540">
        <w:rPr>
          <w:rFonts w:ascii="Garamond" w:hAnsi="Garamond"/>
          <w:b/>
          <w:color w:val="auto"/>
        </w:rPr>
        <w:t xml:space="preserve"> og </w:t>
      </w:r>
      <w:proofErr w:type="spellStart"/>
      <w:r w:rsidRPr="00DF0540">
        <w:rPr>
          <w:rFonts w:ascii="Garamond" w:hAnsi="Garamond"/>
          <w:b/>
          <w:color w:val="auto"/>
        </w:rPr>
        <w:t>pgu</w:t>
      </w:r>
      <w:proofErr w:type="spellEnd"/>
    </w:p>
    <w:p w14:paraId="793FF421" w14:textId="77777777" w:rsidR="00D2488F" w:rsidRPr="005A1977" w:rsidRDefault="00D2488F" w:rsidP="005A1977">
      <w:pPr>
        <w:pStyle w:val="Kommentartekst"/>
        <w:spacing w:before="120"/>
        <w:ind w:left="567"/>
        <w:jc w:val="center"/>
        <w:rPr>
          <w:b/>
          <w:sz w:val="32"/>
          <w:szCs w:val="32"/>
        </w:rPr>
      </w:pPr>
    </w:p>
    <w:p w14:paraId="42AC9D09" w14:textId="50F4B1EA" w:rsidR="00370266" w:rsidRPr="00370266" w:rsidRDefault="00370266" w:rsidP="00370266">
      <w:pPr>
        <w:rPr>
          <w:szCs w:val="24"/>
        </w:rPr>
      </w:pPr>
      <w:r w:rsidRPr="00370266">
        <w:rPr>
          <w:szCs w:val="24"/>
        </w:rPr>
        <w:t>Den afsluttende rapport skal forholde sig til den projektbeskrivelse, som Styrelsen for Undervisning og Kvalitet senest har godkendt for projektet. Det skal fremgå af rapporten, hvordan og i hvilken grad formålet med projektet er blevet opfyldt. Rapport</w:t>
      </w:r>
      <w:r w:rsidR="00286D8A">
        <w:rPr>
          <w:szCs w:val="24"/>
        </w:rPr>
        <w:t>en</w:t>
      </w:r>
      <w:r w:rsidRPr="00370266">
        <w:rPr>
          <w:szCs w:val="24"/>
        </w:rPr>
        <w:t xml:space="preserve"> skal anvendes til at forholde sig til projektets gennemførelse og erfaringerne herfra.</w:t>
      </w:r>
    </w:p>
    <w:p w14:paraId="73114CBD" w14:textId="3946CA20" w:rsidR="00370266" w:rsidRPr="00370266" w:rsidRDefault="00370266" w:rsidP="00370266">
      <w:pPr>
        <w:spacing w:after="0"/>
        <w:rPr>
          <w:szCs w:val="24"/>
        </w:rPr>
      </w:pPr>
      <w:r w:rsidRPr="00370266">
        <w:rPr>
          <w:szCs w:val="24"/>
        </w:rPr>
        <w:t xml:space="preserve">Rapporten skal sammen med regnskabet </w:t>
      </w:r>
      <w:r w:rsidR="00EF067D">
        <w:rPr>
          <w:szCs w:val="24"/>
        </w:rPr>
        <w:t xml:space="preserve">(inkl. </w:t>
      </w:r>
      <w:r w:rsidRPr="00370266">
        <w:rPr>
          <w:szCs w:val="24"/>
        </w:rPr>
        <w:t>ledelseserklæring</w:t>
      </w:r>
      <w:r w:rsidR="00EF067D">
        <w:rPr>
          <w:szCs w:val="24"/>
        </w:rPr>
        <w:t xml:space="preserve">) </w:t>
      </w:r>
      <w:r w:rsidRPr="00370266">
        <w:rPr>
          <w:szCs w:val="24"/>
        </w:rPr>
        <w:t xml:space="preserve">fremsendes til </w:t>
      </w:r>
      <w:r w:rsidR="00697188">
        <w:fldChar w:fldCharType="begin"/>
      </w:r>
      <w:ins w:id="0" w:author="Denise Ravn Larsen" w:date="2021-09-07T12:24:00Z">
        <w:r w:rsidR="00413EDC">
          <w:instrText>HYPERLINK "mailto:puljefou@uvm.dk" \o "#AutoGenerate"</w:instrText>
        </w:r>
      </w:ins>
      <w:del w:id="1" w:author="Denise Ravn Larsen" w:date="2021-09-07T12:24:00Z">
        <w:r w:rsidR="00697188" w:rsidDel="00413EDC">
          <w:delInstrText xml:space="preserve"> HYPERLINK "mailto:puljefou@uvm.dk" </w:delInstrText>
        </w:r>
      </w:del>
      <w:r w:rsidR="00697188">
        <w:fldChar w:fldCharType="separate"/>
      </w:r>
      <w:r w:rsidRPr="00370266">
        <w:rPr>
          <w:rStyle w:val="Hyperlink"/>
          <w:szCs w:val="24"/>
        </w:rPr>
        <w:t>puljefou@uvm.dk</w:t>
      </w:r>
      <w:r w:rsidR="00697188">
        <w:rPr>
          <w:rStyle w:val="Hyperlink"/>
          <w:szCs w:val="24"/>
        </w:rPr>
        <w:fldChar w:fldCharType="end"/>
      </w:r>
      <w:r w:rsidRPr="00370266">
        <w:rPr>
          <w:szCs w:val="24"/>
        </w:rPr>
        <w:t xml:space="preserve"> </w:t>
      </w:r>
      <w:r w:rsidRPr="00370266">
        <w:rPr>
          <w:b/>
          <w:szCs w:val="24"/>
        </w:rPr>
        <w:t>senest 31. januar</w:t>
      </w:r>
      <w:r w:rsidR="005A1977">
        <w:rPr>
          <w:b/>
          <w:szCs w:val="24"/>
        </w:rPr>
        <w:t xml:space="preserve"> 2023</w:t>
      </w:r>
      <w:r w:rsidRPr="00370266">
        <w:rPr>
          <w:b/>
          <w:szCs w:val="24"/>
        </w:rPr>
        <w:t>.</w:t>
      </w:r>
      <w:r w:rsidRPr="00370266">
        <w:rPr>
          <w:szCs w:val="24"/>
        </w:rPr>
        <w:t xml:space="preserve"> Projektnummer og projekttitel </w:t>
      </w:r>
      <w:bookmarkStart w:id="2" w:name="_GoBack"/>
      <w:bookmarkEnd w:id="2"/>
      <w:r w:rsidRPr="00370266">
        <w:rPr>
          <w:szCs w:val="24"/>
        </w:rPr>
        <w:t xml:space="preserve">skal angives i e-mailens emnefelt. </w:t>
      </w:r>
    </w:p>
    <w:p w14:paraId="79B9F321" w14:textId="77777777" w:rsidR="00822140" w:rsidRDefault="00822140" w:rsidP="00DA000F">
      <w:pPr>
        <w:spacing w:after="0"/>
        <w:rPr>
          <w:szCs w:val="16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for stamoplysninger"/>
        <w:tblDescription w:val="Tabellen anvendes til udfyldelse af stamoplysnigner om projektet."/>
      </w:tblPr>
      <w:tblGrid>
        <w:gridCol w:w="4267"/>
        <w:gridCol w:w="5367"/>
      </w:tblGrid>
      <w:tr w:rsidR="00DA000F" w:rsidRPr="0018553F" w14:paraId="43BAD53C" w14:textId="77777777" w:rsidTr="00DF0540">
        <w:trPr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6DB13E95" w14:textId="77777777" w:rsidR="00DA000F" w:rsidRPr="00DF0540" w:rsidRDefault="00DA000F">
            <w:pPr>
              <w:rPr>
                <w:b/>
              </w:rPr>
            </w:pPr>
            <w:r w:rsidRPr="00DF0540">
              <w:rPr>
                <w:b/>
              </w:rPr>
              <w:t>1. Stamoplysninger:</w:t>
            </w:r>
          </w:p>
        </w:tc>
      </w:tr>
      <w:tr w:rsidR="00DA000F" w:rsidRPr="0018553F" w14:paraId="21760384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193496B" w14:textId="5B13A17D" w:rsidR="00DA000F" w:rsidRPr="00DF0540" w:rsidRDefault="00DA000F" w:rsidP="00DF0540">
            <w:pPr>
              <w:rPr>
                <w:b/>
                <w:i/>
              </w:rPr>
            </w:pPr>
            <w:r w:rsidRPr="00DF0540">
              <w:rPr>
                <w:b/>
              </w:rPr>
              <w:t>Projektnummer- og titel, jf. bevillingsbrevet</w:t>
            </w:r>
          </w:p>
        </w:tc>
        <w:tc>
          <w:tcPr>
            <w:tcW w:w="5367" w:type="dxa"/>
            <w:shd w:val="clear" w:color="auto" w:fill="auto"/>
          </w:tcPr>
          <w:p w14:paraId="3A7479EB" w14:textId="00545F8F" w:rsidR="00DA000F" w:rsidRPr="00A94134" w:rsidRDefault="00D2488F" w:rsidP="00DF0540">
            <w:r>
              <w:t>(skriv her)</w:t>
            </w:r>
          </w:p>
        </w:tc>
      </w:tr>
      <w:tr w:rsidR="00DA000F" w:rsidRPr="0018553F" w14:paraId="621C435A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47719BF2" w14:textId="14908D4E" w:rsidR="00DA000F" w:rsidRPr="00DF0540" w:rsidRDefault="00DA000F" w:rsidP="00DF0540">
            <w:pPr>
              <w:rPr>
                <w:b/>
              </w:rPr>
            </w:pPr>
            <w:r w:rsidRPr="00DF0540">
              <w:rPr>
                <w:b/>
              </w:rPr>
              <w:t>Tilskudsmodtager</w:t>
            </w:r>
          </w:p>
        </w:tc>
        <w:tc>
          <w:tcPr>
            <w:tcW w:w="5367" w:type="dxa"/>
            <w:shd w:val="clear" w:color="auto" w:fill="auto"/>
          </w:tcPr>
          <w:p w14:paraId="6C786735" w14:textId="31DB6CA2" w:rsidR="00DA000F" w:rsidRPr="00A94134" w:rsidRDefault="00D2488F">
            <w:r>
              <w:t>(skriv her)</w:t>
            </w:r>
          </w:p>
        </w:tc>
      </w:tr>
      <w:tr w:rsidR="00DA000F" w:rsidRPr="0018553F" w14:paraId="06F14C56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75AC859" w14:textId="6AEE29AB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n</w:t>
            </w:r>
            <w:r w:rsidR="00DA000F" w:rsidRPr="00DF0540">
              <w:rPr>
                <w:b/>
              </w:rPr>
              <w:t>avn</w:t>
            </w:r>
          </w:p>
        </w:tc>
        <w:tc>
          <w:tcPr>
            <w:tcW w:w="5367" w:type="dxa"/>
            <w:shd w:val="clear" w:color="auto" w:fill="auto"/>
          </w:tcPr>
          <w:p w14:paraId="30C4BF72" w14:textId="6569C0C4" w:rsidR="00DA000F" w:rsidRPr="00A94134" w:rsidRDefault="00D2488F">
            <w:r>
              <w:t>(skriv her)</w:t>
            </w:r>
          </w:p>
        </w:tc>
      </w:tr>
      <w:tr w:rsidR="00DA000F" w:rsidRPr="0018553F" w14:paraId="542CDF00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20A4380" w14:textId="4DC1871F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t</w:t>
            </w:r>
            <w:r w:rsidR="00DA000F" w:rsidRPr="00DF0540">
              <w:rPr>
                <w:b/>
              </w:rPr>
              <w:t>itel</w:t>
            </w:r>
          </w:p>
        </w:tc>
        <w:tc>
          <w:tcPr>
            <w:tcW w:w="5367" w:type="dxa"/>
            <w:shd w:val="clear" w:color="auto" w:fill="auto"/>
          </w:tcPr>
          <w:p w14:paraId="0ECC718D" w14:textId="0FD351BD" w:rsidR="00DA000F" w:rsidRPr="00A94134" w:rsidRDefault="00D2488F">
            <w:r>
              <w:t>(skriv her)</w:t>
            </w:r>
          </w:p>
        </w:tc>
      </w:tr>
      <w:tr w:rsidR="00DA000F" w:rsidRPr="0018553F" w14:paraId="7F2F34CB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873E65B" w14:textId="30BE4F4A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t</w:t>
            </w:r>
            <w:r w:rsidR="00DA000F" w:rsidRPr="00DF0540">
              <w:rPr>
                <w:b/>
              </w:rPr>
              <w:t>lf.nr.</w:t>
            </w:r>
          </w:p>
        </w:tc>
        <w:tc>
          <w:tcPr>
            <w:tcW w:w="5367" w:type="dxa"/>
            <w:shd w:val="clear" w:color="auto" w:fill="auto"/>
          </w:tcPr>
          <w:p w14:paraId="7159055A" w14:textId="0FA4F1EA" w:rsidR="00DA000F" w:rsidRPr="00A94134" w:rsidRDefault="00D2488F">
            <w:r>
              <w:t>(skriv her)</w:t>
            </w:r>
          </w:p>
        </w:tc>
      </w:tr>
      <w:tr w:rsidR="00DA000F" w:rsidRPr="0018553F" w14:paraId="72AD5D09" w14:textId="77777777" w:rsidTr="00BA57FD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1094D8D" w14:textId="36370D85" w:rsidR="00DA000F" w:rsidRPr="00DF0540" w:rsidRDefault="00D2488F" w:rsidP="00DF0540">
            <w:pPr>
              <w:rPr>
                <w:b/>
              </w:rPr>
            </w:pPr>
            <w:r w:rsidRPr="00DF0540">
              <w:rPr>
                <w:b/>
              </w:rPr>
              <w:t>Kontaktpersonens m</w:t>
            </w:r>
            <w:r w:rsidR="00DA000F" w:rsidRPr="00DF0540">
              <w:rPr>
                <w:b/>
              </w:rPr>
              <w:t>ail</w:t>
            </w:r>
          </w:p>
        </w:tc>
        <w:tc>
          <w:tcPr>
            <w:tcW w:w="5367" w:type="dxa"/>
            <w:shd w:val="clear" w:color="auto" w:fill="auto"/>
          </w:tcPr>
          <w:p w14:paraId="6CF0F329" w14:textId="5DDE56B4" w:rsidR="00DA000F" w:rsidRPr="0018553F" w:rsidRDefault="00D2488F">
            <w:r>
              <w:t>(skriv her)</w:t>
            </w:r>
          </w:p>
        </w:tc>
      </w:tr>
    </w:tbl>
    <w:p w14:paraId="7FD706E5" w14:textId="77777777" w:rsidR="00DA000F" w:rsidRDefault="00DA000F" w:rsidP="00DA000F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til selvevaluering af projektet"/>
        <w:tblDescription w:val="Tabellen skal udfyldes med beskrivelsen af erfaringer i projektet og med undervisningsforløbet. "/>
      </w:tblPr>
      <w:tblGrid>
        <w:gridCol w:w="9634"/>
      </w:tblGrid>
      <w:tr w:rsidR="00813A13" w:rsidRPr="00257F73" w14:paraId="36E5CB76" w14:textId="77777777" w:rsidTr="00DF0540">
        <w:trPr>
          <w:tblHeader/>
        </w:trPr>
        <w:tc>
          <w:tcPr>
            <w:tcW w:w="9634" w:type="dxa"/>
            <w:shd w:val="clear" w:color="auto" w:fill="BFBFBF" w:themeFill="background1" w:themeFillShade="BF"/>
          </w:tcPr>
          <w:p w14:paraId="0A4FEA8D" w14:textId="110E4B4F" w:rsidR="00813A13" w:rsidRPr="005C711E" w:rsidRDefault="00813A13">
            <w:pPr>
              <w:rPr>
                <w:b/>
              </w:rPr>
            </w:pPr>
            <w:r>
              <w:rPr>
                <w:b/>
              </w:rPr>
              <w:t>2. Selvevaluering af undervisningsforløbet og projektet</w:t>
            </w:r>
          </w:p>
        </w:tc>
      </w:tr>
      <w:tr w:rsidR="00A94134" w:rsidRPr="00257F73" w14:paraId="1A439B10" w14:textId="77777777" w:rsidTr="00A40ACD">
        <w:tc>
          <w:tcPr>
            <w:tcW w:w="9634" w:type="dxa"/>
            <w:shd w:val="clear" w:color="auto" w:fill="BFBFBF" w:themeFill="background1" w:themeFillShade="BF"/>
          </w:tcPr>
          <w:p w14:paraId="77307D4B" w14:textId="60C394FE" w:rsidR="00A94134" w:rsidRPr="00A94134" w:rsidRDefault="00A94134" w:rsidP="004A02E9">
            <w:pPr>
              <w:rPr>
                <w:b/>
                <w:sz w:val="28"/>
              </w:rPr>
            </w:pPr>
            <w:r w:rsidRPr="005C711E">
              <w:rPr>
                <w:b/>
              </w:rPr>
              <w:t>2.</w:t>
            </w:r>
            <w:r w:rsidR="00813A13">
              <w:rPr>
                <w:b/>
              </w:rPr>
              <w:t>1.</w:t>
            </w:r>
            <w:r w:rsidRPr="005C711E">
              <w:rPr>
                <w:b/>
              </w:rPr>
              <w:t xml:space="preserve"> Erfaringer med organisering af lærernes og </w:t>
            </w:r>
            <w:r w:rsidR="004A02E9">
              <w:rPr>
                <w:b/>
              </w:rPr>
              <w:t xml:space="preserve">den pædagogiske </w:t>
            </w:r>
            <w:r w:rsidRPr="005C711E">
              <w:rPr>
                <w:b/>
              </w:rPr>
              <w:t>ledelses arbejde med forløbet</w:t>
            </w:r>
          </w:p>
        </w:tc>
      </w:tr>
      <w:tr w:rsidR="00A94134" w:rsidRPr="00257F73" w14:paraId="5BD624A8" w14:textId="77777777" w:rsidTr="00473745">
        <w:trPr>
          <w:trHeight w:val="406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EA06F2F" w14:textId="4D2BA530" w:rsidR="00A94134" w:rsidRPr="00A94134" w:rsidRDefault="00A94134" w:rsidP="00473745">
            <w:pPr>
              <w:rPr>
                <w:i/>
                <w:color w:val="000000"/>
                <w:szCs w:val="24"/>
              </w:rPr>
            </w:pPr>
            <w:r w:rsidRPr="00A94134">
              <w:rPr>
                <w:i/>
                <w:color w:val="000000"/>
                <w:szCs w:val="24"/>
              </w:rPr>
              <w:t>a. Nævn de bedste erfaringer fra jeres organisering af lærernes og ledelse</w:t>
            </w:r>
            <w:r w:rsidR="00EF067D">
              <w:rPr>
                <w:i/>
                <w:color w:val="000000"/>
                <w:szCs w:val="24"/>
              </w:rPr>
              <w:t>n</w:t>
            </w:r>
            <w:r w:rsidR="00420DAD">
              <w:rPr>
                <w:i/>
                <w:color w:val="000000"/>
                <w:szCs w:val="24"/>
              </w:rPr>
              <w:t>s arbejde med forløbet (maks.</w:t>
            </w:r>
            <w:r w:rsidRPr="00A94134">
              <w:rPr>
                <w:i/>
                <w:color w:val="000000"/>
                <w:szCs w:val="24"/>
              </w:rPr>
              <w:t xml:space="preserve"> 3)</w:t>
            </w:r>
            <w:r w:rsidR="00914045">
              <w:rPr>
                <w:i/>
                <w:color w:val="000000"/>
                <w:szCs w:val="24"/>
              </w:rPr>
              <w:t>.</w:t>
            </w:r>
          </w:p>
        </w:tc>
      </w:tr>
      <w:tr w:rsidR="00A94134" w14:paraId="3B4C9F0F" w14:textId="77777777" w:rsidTr="00473745">
        <w:trPr>
          <w:trHeight w:val="425"/>
        </w:trPr>
        <w:tc>
          <w:tcPr>
            <w:tcW w:w="9634" w:type="dxa"/>
            <w:shd w:val="clear" w:color="auto" w:fill="auto"/>
          </w:tcPr>
          <w:p w14:paraId="266FE9B0" w14:textId="121B9B58" w:rsidR="00A94134" w:rsidRDefault="00A94134" w:rsidP="00A40ACD">
            <w:r w:rsidRPr="00A94134">
              <w:t>(</w:t>
            </w:r>
            <w:r w:rsidR="00813A13">
              <w:t>skriv her</w:t>
            </w:r>
            <w:r w:rsidRPr="00A94134">
              <w:t>)</w:t>
            </w:r>
          </w:p>
          <w:p w14:paraId="2D33E7B4" w14:textId="1433E89F" w:rsidR="00813A13" w:rsidRPr="00A94134" w:rsidRDefault="00813A13" w:rsidP="00A40ACD"/>
        </w:tc>
      </w:tr>
      <w:tr w:rsidR="00A94134" w:rsidRPr="00257F73" w14:paraId="702065AE" w14:textId="77777777" w:rsidTr="00473745">
        <w:trPr>
          <w:trHeight w:val="331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57EE4E9" w14:textId="666F6869" w:rsidR="00A94134" w:rsidRPr="00A94134" w:rsidRDefault="00A94134" w:rsidP="00473745">
            <w:pPr>
              <w:rPr>
                <w:i/>
                <w:color w:val="000000"/>
                <w:szCs w:val="24"/>
              </w:rPr>
            </w:pPr>
            <w:r w:rsidRPr="00A94134">
              <w:rPr>
                <w:i/>
                <w:szCs w:val="24"/>
              </w:rPr>
              <w:t xml:space="preserve">b. </w:t>
            </w:r>
            <w:r w:rsidRPr="00A94134">
              <w:rPr>
                <w:i/>
                <w:color w:val="000000"/>
                <w:szCs w:val="24"/>
              </w:rPr>
              <w:t>Nævn de største udfordringer fra jeres organisering af lærernes og ledel</w:t>
            </w:r>
            <w:r w:rsidR="00420DAD">
              <w:rPr>
                <w:i/>
                <w:color w:val="000000"/>
                <w:szCs w:val="24"/>
              </w:rPr>
              <w:t>sernes arbejde med forløbet (maks.</w:t>
            </w:r>
            <w:r w:rsidRPr="00A94134">
              <w:rPr>
                <w:i/>
                <w:color w:val="000000"/>
                <w:szCs w:val="24"/>
              </w:rPr>
              <w:t xml:space="preserve"> 3)</w:t>
            </w:r>
            <w:r w:rsidR="00914045">
              <w:rPr>
                <w:i/>
                <w:color w:val="000000"/>
                <w:szCs w:val="24"/>
              </w:rPr>
              <w:t>.</w:t>
            </w:r>
          </w:p>
        </w:tc>
      </w:tr>
      <w:tr w:rsidR="00A94134" w:rsidRPr="00257F73" w14:paraId="4008AC8C" w14:textId="77777777" w:rsidTr="008560CD">
        <w:trPr>
          <w:trHeight w:val="352"/>
        </w:trPr>
        <w:tc>
          <w:tcPr>
            <w:tcW w:w="9634" w:type="dxa"/>
            <w:shd w:val="clear" w:color="auto" w:fill="auto"/>
          </w:tcPr>
          <w:p w14:paraId="21BABEBC" w14:textId="482347A6" w:rsidR="00A94134" w:rsidRDefault="00A94134" w:rsidP="00A40ACD">
            <w:r w:rsidRPr="00A94134">
              <w:t>(</w:t>
            </w:r>
            <w:r w:rsidR="00813A13">
              <w:t>skriv her</w:t>
            </w:r>
            <w:r w:rsidRPr="00A94134">
              <w:t>)</w:t>
            </w:r>
          </w:p>
          <w:p w14:paraId="1207605E" w14:textId="4C7E3B6E" w:rsidR="00813A13" w:rsidRPr="00473745" w:rsidRDefault="00813A13" w:rsidP="00A40ACD"/>
        </w:tc>
      </w:tr>
      <w:tr w:rsidR="00813A13" w:rsidRPr="00257F73" w14:paraId="1B9CB165" w14:textId="77777777" w:rsidTr="00DF0540">
        <w:trPr>
          <w:trHeight w:val="352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6D241092" w14:textId="41960679" w:rsidR="00813A13" w:rsidRPr="00A94134" w:rsidRDefault="0032121F" w:rsidP="00813A13">
            <w:r>
              <w:rPr>
                <w:b/>
              </w:rPr>
              <w:t>2.2</w:t>
            </w:r>
            <w:r w:rsidR="00813A13" w:rsidRPr="005C711E">
              <w:rPr>
                <w:b/>
              </w:rPr>
              <w:t>. Erfaring fra afprøv</w:t>
            </w:r>
            <w:r w:rsidR="00813A13">
              <w:rPr>
                <w:b/>
              </w:rPr>
              <w:t>ningen af forløbet med eleverne, herunder elevernes oplevelser og reaktioner</w:t>
            </w:r>
          </w:p>
        </w:tc>
      </w:tr>
      <w:tr w:rsidR="00813A13" w:rsidRPr="00257F73" w14:paraId="4C3A051E" w14:textId="77777777" w:rsidTr="00DF0540">
        <w:trPr>
          <w:trHeight w:val="352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4AC976C" w14:textId="45220ABE" w:rsidR="00813A13" w:rsidRPr="00A94134" w:rsidRDefault="00813A13" w:rsidP="00813A13">
            <w:r w:rsidRPr="00A94134">
              <w:rPr>
                <w:i/>
                <w:color w:val="000000"/>
                <w:szCs w:val="24"/>
              </w:rPr>
              <w:t xml:space="preserve">a. </w:t>
            </w:r>
            <w:r w:rsidRPr="00822140">
              <w:rPr>
                <w:i/>
                <w:color w:val="000000"/>
                <w:szCs w:val="24"/>
              </w:rPr>
              <w:t>Nævn de bedste erfaringer fra jeres afprøvni</w:t>
            </w:r>
            <w:r>
              <w:rPr>
                <w:i/>
                <w:color w:val="000000"/>
                <w:szCs w:val="24"/>
              </w:rPr>
              <w:t>ng af forløbet med eleverne (maks.</w:t>
            </w:r>
            <w:r w:rsidRPr="00822140">
              <w:rPr>
                <w:i/>
                <w:color w:val="000000"/>
                <w:szCs w:val="24"/>
              </w:rPr>
              <w:t xml:space="preserve"> 3)</w:t>
            </w:r>
            <w:r w:rsidR="00914045">
              <w:rPr>
                <w:i/>
                <w:color w:val="000000"/>
                <w:szCs w:val="24"/>
              </w:rPr>
              <w:t>.</w:t>
            </w:r>
            <w:r w:rsidRPr="00A94134">
              <w:rPr>
                <w:i/>
                <w:color w:val="000000"/>
                <w:szCs w:val="24"/>
              </w:rPr>
              <w:t xml:space="preserve"> </w:t>
            </w:r>
          </w:p>
        </w:tc>
      </w:tr>
      <w:tr w:rsidR="00813A13" w:rsidRPr="00257F73" w14:paraId="6D5AF2CF" w14:textId="77777777" w:rsidTr="008560CD">
        <w:trPr>
          <w:trHeight w:val="352"/>
        </w:trPr>
        <w:tc>
          <w:tcPr>
            <w:tcW w:w="9634" w:type="dxa"/>
            <w:shd w:val="clear" w:color="auto" w:fill="auto"/>
          </w:tcPr>
          <w:p w14:paraId="6E39502C" w14:textId="77777777" w:rsidR="00813A13" w:rsidRDefault="00813A13" w:rsidP="00813A13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D270796" w14:textId="2E64DB2E" w:rsidR="00813A13" w:rsidRPr="00A94134" w:rsidRDefault="00813A13" w:rsidP="00813A13"/>
        </w:tc>
      </w:tr>
      <w:tr w:rsidR="00813A13" w:rsidRPr="00257F73" w14:paraId="3DAE2C1C" w14:textId="77777777" w:rsidTr="00DF0540">
        <w:trPr>
          <w:trHeight w:val="352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02883036" w14:textId="0DCF7217" w:rsidR="00813A13" w:rsidRPr="00A94134" w:rsidRDefault="00813A13" w:rsidP="00813A13">
            <w:r w:rsidRPr="00A94134">
              <w:rPr>
                <w:i/>
                <w:szCs w:val="24"/>
              </w:rPr>
              <w:t xml:space="preserve">b. </w:t>
            </w:r>
            <w:r w:rsidRPr="00822140">
              <w:rPr>
                <w:i/>
                <w:szCs w:val="24"/>
              </w:rPr>
              <w:t>Nævn de største udfordringer fra jeres afprøvni</w:t>
            </w:r>
            <w:r>
              <w:rPr>
                <w:i/>
                <w:szCs w:val="24"/>
              </w:rPr>
              <w:t>ng af forløbet med eleverne (maks.</w:t>
            </w:r>
            <w:r w:rsidRPr="00822140">
              <w:rPr>
                <w:i/>
                <w:szCs w:val="24"/>
              </w:rPr>
              <w:t xml:space="preserve"> 3)</w:t>
            </w:r>
            <w:r w:rsidR="00914045">
              <w:rPr>
                <w:i/>
                <w:szCs w:val="24"/>
              </w:rPr>
              <w:t>.</w:t>
            </w:r>
          </w:p>
        </w:tc>
      </w:tr>
      <w:tr w:rsidR="00813A13" w:rsidRPr="00257F73" w14:paraId="38A20DF8" w14:textId="77777777" w:rsidTr="00B77035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5FE703D4" w14:textId="77777777" w:rsidR="00813A13" w:rsidRDefault="00813A13" w:rsidP="00813A13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794F5AF" w14:textId="27C5875F" w:rsidR="00813A13" w:rsidRPr="00A94134" w:rsidRDefault="00813A13" w:rsidP="00813A13">
            <w:pPr>
              <w:rPr>
                <w:i/>
                <w:szCs w:val="24"/>
              </w:rPr>
            </w:pPr>
          </w:p>
        </w:tc>
      </w:tr>
      <w:tr w:rsidR="00813A13" w:rsidRPr="00257F73" w14:paraId="456B7EB5" w14:textId="77777777" w:rsidTr="00DF0540">
        <w:trPr>
          <w:trHeight w:val="352"/>
        </w:trPr>
        <w:tc>
          <w:tcPr>
            <w:tcW w:w="9634" w:type="dxa"/>
            <w:shd w:val="clear" w:color="auto" w:fill="BFBFBF" w:themeFill="background1" w:themeFillShade="BF"/>
            <w:vAlign w:val="center"/>
          </w:tcPr>
          <w:p w14:paraId="4A18392F" w14:textId="10F714D1" w:rsidR="00813A13" w:rsidRPr="005C711E" w:rsidRDefault="0032121F" w:rsidP="00813A13">
            <w:pPr>
              <w:rPr>
                <w:b/>
              </w:rPr>
            </w:pPr>
            <w:r>
              <w:rPr>
                <w:b/>
              </w:rPr>
              <w:t>2.3</w:t>
            </w:r>
            <w:r w:rsidR="00813A13" w:rsidRPr="005C711E">
              <w:rPr>
                <w:b/>
              </w:rPr>
              <w:t xml:space="preserve">. </w:t>
            </w:r>
            <w:r w:rsidR="00813A13">
              <w:rPr>
                <w:b/>
              </w:rPr>
              <w:t>Vurdering af videre arbejde</w:t>
            </w:r>
          </w:p>
          <w:p w14:paraId="32BE3106" w14:textId="727C892B" w:rsidR="00813A13" w:rsidRPr="00A94134" w:rsidRDefault="00813A13" w:rsidP="0001170E">
            <w:pPr>
              <w:rPr>
                <w:i/>
                <w:szCs w:val="24"/>
              </w:rPr>
            </w:pPr>
            <w:r w:rsidRPr="00822140">
              <w:rPr>
                <w:i/>
                <w:color w:val="000000"/>
                <w:szCs w:val="24"/>
              </w:rPr>
              <w:t>Beskriv kort</w:t>
            </w:r>
            <w:r w:rsidR="0032121F">
              <w:rPr>
                <w:i/>
                <w:color w:val="000000"/>
                <w:szCs w:val="24"/>
              </w:rPr>
              <w:t>,</w:t>
            </w:r>
            <w:r w:rsidRPr="00822140">
              <w:rPr>
                <w:i/>
                <w:color w:val="000000"/>
                <w:szCs w:val="24"/>
              </w:rPr>
              <w:t xml:space="preserve"> </w:t>
            </w:r>
            <w:r>
              <w:rPr>
                <w:i/>
                <w:color w:val="000000"/>
                <w:szCs w:val="24"/>
              </w:rPr>
              <w:t xml:space="preserve">hvordan der kan arbejdes videre med den opnåede viden og erfaring </w:t>
            </w:r>
            <w:r w:rsidR="0001170E">
              <w:rPr>
                <w:i/>
                <w:color w:val="000000"/>
                <w:szCs w:val="24"/>
              </w:rPr>
              <w:t>på institutionen, samt hvordan denne viden og erfaringer kan være til nytte for andre</w:t>
            </w:r>
            <w:r>
              <w:rPr>
                <w:i/>
                <w:color w:val="000000"/>
                <w:szCs w:val="24"/>
              </w:rPr>
              <w:t xml:space="preserve"> FGU-institutioner</w:t>
            </w:r>
            <w:r w:rsidR="00914045">
              <w:rPr>
                <w:i/>
                <w:color w:val="000000"/>
                <w:szCs w:val="24"/>
              </w:rPr>
              <w:t>.</w:t>
            </w:r>
          </w:p>
        </w:tc>
      </w:tr>
      <w:tr w:rsidR="00813A13" w:rsidRPr="00257F73" w14:paraId="159DB956" w14:textId="77777777" w:rsidTr="00B77035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41DDE1A1" w14:textId="77777777" w:rsidR="00813A13" w:rsidRDefault="00813A13" w:rsidP="00813A13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29CD4D5" w14:textId="1C108C2A" w:rsidR="00813A13" w:rsidRPr="00A94134" w:rsidRDefault="00813A13" w:rsidP="00813A13">
            <w:pPr>
              <w:rPr>
                <w:i/>
                <w:szCs w:val="24"/>
              </w:rPr>
            </w:pPr>
          </w:p>
        </w:tc>
      </w:tr>
      <w:tr w:rsidR="00813A13" w:rsidRPr="00257F73" w14:paraId="60B75F79" w14:textId="77777777" w:rsidTr="00DF0540">
        <w:trPr>
          <w:trHeight w:val="352"/>
        </w:trPr>
        <w:tc>
          <w:tcPr>
            <w:tcW w:w="9634" w:type="dxa"/>
            <w:shd w:val="clear" w:color="auto" w:fill="BFBFBF" w:themeFill="background1" w:themeFillShade="BF"/>
          </w:tcPr>
          <w:p w14:paraId="2CB1AAC8" w14:textId="2CF96C28" w:rsidR="00813A13" w:rsidRDefault="0032121F" w:rsidP="00813A13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13A13" w:rsidRPr="005C711E">
              <w:rPr>
                <w:b/>
              </w:rPr>
              <w:t xml:space="preserve">. </w:t>
            </w:r>
            <w:r>
              <w:rPr>
                <w:b/>
              </w:rPr>
              <w:t xml:space="preserve">4. </w:t>
            </w:r>
            <w:r w:rsidR="00813A13">
              <w:rPr>
                <w:b/>
              </w:rPr>
              <w:t>Andre erfaringer eller e</w:t>
            </w:r>
            <w:r w:rsidR="00813A13" w:rsidRPr="005C711E">
              <w:rPr>
                <w:b/>
              </w:rPr>
              <w:t>vt. bemærkninger</w:t>
            </w:r>
            <w:r w:rsidR="00813A13">
              <w:rPr>
                <w:b/>
              </w:rPr>
              <w:t xml:space="preserve"> </w:t>
            </w:r>
          </w:p>
          <w:p w14:paraId="712CDA16" w14:textId="4D282B83" w:rsidR="00813A13" w:rsidRPr="00A94134" w:rsidRDefault="00813A13" w:rsidP="00813A13">
            <w:pPr>
              <w:rPr>
                <w:i/>
                <w:szCs w:val="24"/>
              </w:rPr>
            </w:pPr>
            <w:r w:rsidRPr="00822140">
              <w:rPr>
                <w:i/>
                <w:color w:val="000000"/>
                <w:szCs w:val="24"/>
              </w:rPr>
              <w:t>Beskriv kort eventuelle andre erfaringer og udfordringer fra hele forløbet, som</w:t>
            </w:r>
            <w:r>
              <w:rPr>
                <w:i/>
                <w:color w:val="000000"/>
                <w:szCs w:val="24"/>
              </w:rPr>
              <w:t xml:space="preserve"> I finder, at</w:t>
            </w:r>
            <w:r w:rsidRPr="00822140">
              <w:rPr>
                <w:i/>
                <w:color w:val="000000"/>
                <w:szCs w:val="24"/>
              </w:rPr>
              <w:t xml:space="preserve"> det er vigtigt at formidle</w:t>
            </w:r>
            <w:r w:rsidR="00914045">
              <w:rPr>
                <w:i/>
                <w:color w:val="000000"/>
                <w:szCs w:val="24"/>
              </w:rPr>
              <w:t>.</w:t>
            </w:r>
          </w:p>
        </w:tc>
      </w:tr>
      <w:tr w:rsidR="00813A13" w:rsidRPr="00257F73" w14:paraId="21574A39" w14:textId="77777777" w:rsidTr="00B77035">
        <w:trPr>
          <w:trHeight w:val="352"/>
        </w:trPr>
        <w:tc>
          <w:tcPr>
            <w:tcW w:w="9634" w:type="dxa"/>
            <w:shd w:val="clear" w:color="auto" w:fill="auto"/>
            <w:vAlign w:val="center"/>
          </w:tcPr>
          <w:p w14:paraId="5714246C" w14:textId="77777777" w:rsidR="00813A13" w:rsidRDefault="00813A13" w:rsidP="00813A13">
            <w:r w:rsidRPr="00A94134">
              <w:t>(</w:t>
            </w:r>
            <w:r>
              <w:t>skriv her</w:t>
            </w:r>
            <w:r w:rsidRPr="00A94134">
              <w:t>)</w:t>
            </w:r>
          </w:p>
          <w:p w14:paraId="494619C4" w14:textId="7825A411" w:rsidR="00813A13" w:rsidRPr="00A94134" w:rsidRDefault="00813A13" w:rsidP="00813A13">
            <w:pPr>
              <w:rPr>
                <w:i/>
                <w:szCs w:val="24"/>
              </w:rPr>
            </w:pPr>
          </w:p>
        </w:tc>
      </w:tr>
    </w:tbl>
    <w:p w14:paraId="27D04BC1" w14:textId="77777777" w:rsidR="00A94134" w:rsidRDefault="00A94134" w:rsidP="00DA000F">
      <w:pPr>
        <w:spacing w:after="0"/>
      </w:pPr>
    </w:p>
    <w:p w14:paraId="7E72E6E6" w14:textId="6140AAE0" w:rsidR="00A94134" w:rsidRDefault="00A94134" w:rsidP="00DA000F">
      <w:pPr>
        <w:spacing w:after="0"/>
      </w:pPr>
    </w:p>
    <w:p w14:paraId="5065D589" w14:textId="77777777" w:rsidR="005A1977" w:rsidRDefault="005A1977" w:rsidP="00DA000F">
      <w:pPr>
        <w:spacing w:after="0"/>
      </w:pPr>
    </w:p>
    <w:p w14:paraId="7D26CD01" w14:textId="5493A75B" w:rsidR="00802FD3" w:rsidRDefault="00802FD3" w:rsidP="00802FD3"/>
    <w:sectPr w:rsidR="00802FD3" w:rsidSect="00822140">
      <w:headerReference w:type="default" r:id="rId7"/>
      <w:foot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441D8" w14:textId="77777777" w:rsidR="00F100E7" w:rsidRDefault="00F100E7" w:rsidP="00A94134">
      <w:pPr>
        <w:spacing w:after="0" w:line="240" w:lineRule="auto"/>
      </w:pPr>
      <w:r>
        <w:separator/>
      </w:r>
    </w:p>
  </w:endnote>
  <w:endnote w:type="continuationSeparator" w:id="0">
    <w:p w14:paraId="3D7BFCC9" w14:textId="77777777" w:rsidR="00F100E7" w:rsidRDefault="00F100E7" w:rsidP="00A9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955035"/>
      <w:docPartObj>
        <w:docPartGallery w:val="Page Numbers (Bottom of Page)"/>
        <w:docPartUnique/>
      </w:docPartObj>
    </w:sdtPr>
    <w:sdtEndPr/>
    <w:sdtContent>
      <w:p w14:paraId="2FE4AD29" w14:textId="13FE65B4" w:rsidR="001A256C" w:rsidRDefault="001A25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21">
          <w:rPr>
            <w:noProof/>
          </w:rPr>
          <w:t>2</w:t>
        </w:r>
        <w:r>
          <w:fldChar w:fldCharType="end"/>
        </w:r>
      </w:p>
    </w:sdtContent>
  </w:sdt>
  <w:p w14:paraId="2BB9B8E9" w14:textId="77777777" w:rsidR="001A256C" w:rsidRDefault="001A25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1454F" w14:textId="77777777" w:rsidR="00F100E7" w:rsidRDefault="00F100E7" w:rsidP="00A94134">
      <w:pPr>
        <w:spacing w:after="0" w:line="240" w:lineRule="auto"/>
      </w:pPr>
      <w:r>
        <w:separator/>
      </w:r>
    </w:p>
  </w:footnote>
  <w:footnote w:type="continuationSeparator" w:id="0">
    <w:p w14:paraId="6E9464E7" w14:textId="77777777" w:rsidR="00F100E7" w:rsidRDefault="00F100E7" w:rsidP="00A9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4F1C" w14:textId="222FA0EA" w:rsidR="00A94134" w:rsidRPr="00A94134" w:rsidRDefault="00A94134" w:rsidP="00A94134">
    <w:pPr>
      <w:pStyle w:val="Sidehoved"/>
      <w:rPr>
        <w:sz w:val="23"/>
        <w:szCs w:val="23"/>
      </w:rPr>
    </w:pPr>
    <w:r w:rsidRPr="00A94134">
      <w:rPr>
        <w:i/>
        <w:sz w:val="23"/>
        <w:szCs w:val="23"/>
      </w:rPr>
      <w:tab/>
    </w:r>
    <w:r w:rsidR="00D2488F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59264" behindDoc="0" locked="1" layoutInCell="1" allowOverlap="1" wp14:anchorId="183CF160" wp14:editId="13B62347">
          <wp:simplePos x="0" y="0"/>
          <wp:positionH relativeFrom="margin">
            <wp:posOffset>5212080</wp:posOffset>
          </wp:positionH>
          <wp:positionV relativeFrom="margin">
            <wp:posOffset>-829310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DA743" w14:textId="77777777" w:rsidR="00A94134" w:rsidRDefault="00A9413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2A84B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8A801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C8BD6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04BA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EE1A6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CBAF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E6A84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88622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24115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6A25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91B82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D2BCF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963F4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6674BB7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6B854DA"/>
    <w:multiLevelType w:val="hybridMultilevel"/>
    <w:tmpl w:val="3146BC7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2"/>
  </w:num>
  <w:num w:numId="10">
    <w:abstractNumId w:val="14"/>
  </w:num>
  <w:num w:numId="11">
    <w:abstractNumId w:val="20"/>
  </w:num>
  <w:num w:numId="12">
    <w:abstractNumId w:val="13"/>
  </w:num>
  <w:num w:numId="13">
    <w:abstractNumId w:val="16"/>
  </w:num>
  <w:num w:numId="14">
    <w:abstractNumId w:val="1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ise Ravn Larsen">
    <w15:presenceInfo w15:providerId="AD" w15:userId="S-1-5-21-2100284113-1573851820-878952375-380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9"/>
    <w:rsid w:val="00010321"/>
    <w:rsid w:val="0001170E"/>
    <w:rsid w:val="000627F3"/>
    <w:rsid w:val="000B4ADA"/>
    <w:rsid w:val="000F626E"/>
    <w:rsid w:val="00195E7D"/>
    <w:rsid w:val="001A256C"/>
    <w:rsid w:val="001B1258"/>
    <w:rsid w:val="00217099"/>
    <w:rsid w:val="00286D8A"/>
    <w:rsid w:val="00295092"/>
    <w:rsid w:val="003155EF"/>
    <w:rsid w:val="0032121F"/>
    <w:rsid w:val="0036729A"/>
    <w:rsid w:val="00370266"/>
    <w:rsid w:val="003C61F4"/>
    <w:rsid w:val="00405655"/>
    <w:rsid w:val="00413EDC"/>
    <w:rsid w:val="00420DAD"/>
    <w:rsid w:val="004259C1"/>
    <w:rsid w:val="00473745"/>
    <w:rsid w:val="004A02E9"/>
    <w:rsid w:val="005A1977"/>
    <w:rsid w:val="005A4E26"/>
    <w:rsid w:val="005B7B5D"/>
    <w:rsid w:val="005C711E"/>
    <w:rsid w:val="006220AC"/>
    <w:rsid w:val="006343CA"/>
    <w:rsid w:val="0068716A"/>
    <w:rsid w:val="00697188"/>
    <w:rsid w:val="006D3F4F"/>
    <w:rsid w:val="006F4DBF"/>
    <w:rsid w:val="007009E4"/>
    <w:rsid w:val="0072752B"/>
    <w:rsid w:val="0077747A"/>
    <w:rsid w:val="007E21CC"/>
    <w:rsid w:val="007E34CD"/>
    <w:rsid w:val="00802FD3"/>
    <w:rsid w:val="00804AA0"/>
    <w:rsid w:val="00813A13"/>
    <w:rsid w:val="0082112C"/>
    <w:rsid w:val="00822140"/>
    <w:rsid w:val="008560CD"/>
    <w:rsid w:val="00914045"/>
    <w:rsid w:val="0095517D"/>
    <w:rsid w:val="009D4338"/>
    <w:rsid w:val="00A10083"/>
    <w:rsid w:val="00A915BF"/>
    <w:rsid w:val="00A94134"/>
    <w:rsid w:val="00C226D5"/>
    <w:rsid w:val="00C6727B"/>
    <w:rsid w:val="00CB4DA3"/>
    <w:rsid w:val="00D2488F"/>
    <w:rsid w:val="00D67149"/>
    <w:rsid w:val="00DA000F"/>
    <w:rsid w:val="00DF0540"/>
    <w:rsid w:val="00EA4543"/>
    <w:rsid w:val="00EB0B55"/>
    <w:rsid w:val="00EF067D"/>
    <w:rsid w:val="00F100E7"/>
    <w:rsid w:val="00F86759"/>
    <w:rsid w:val="00F8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E9E3"/>
  <w15:chartTrackingRefBased/>
  <w15:docId w15:val="{31B59675-31BA-4410-AD7D-F42146B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88F"/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48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86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6E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86E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86E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6E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86E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86E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86E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A000F"/>
    <w:pPr>
      <w:spacing w:after="200" w:line="276" w:lineRule="auto"/>
      <w:ind w:left="720"/>
      <w:contextualSpacing/>
    </w:pPr>
  </w:style>
  <w:style w:type="table" w:styleId="Tabel-Gitter">
    <w:name w:val="Table Grid"/>
    <w:basedOn w:val="Tabel-Normal"/>
    <w:uiPriority w:val="59"/>
    <w:rsid w:val="00DA0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DA000F"/>
    <w:pPr>
      <w:numPr>
        <w:numId w:val="1"/>
      </w:numPr>
      <w:spacing w:after="200" w:line="276" w:lineRule="auto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A000F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A000F"/>
    <w:rPr>
      <w:rFonts w:ascii="Garamond" w:hAnsi="Garamond"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DA000F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DA000F"/>
    <w:rPr>
      <w:rFonts w:ascii="Garamond" w:hAnsi="Garamond"/>
      <w:sz w:val="24"/>
      <w:lang w:val="da-DK"/>
    </w:rPr>
  </w:style>
  <w:style w:type="paragraph" w:styleId="Opstilling-talellerbogst">
    <w:name w:val="List Number"/>
    <w:basedOn w:val="Normal"/>
    <w:uiPriority w:val="99"/>
    <w:unhideWhenUsed/>
    <w:rsid w:val="00370266"/>
    <w:pPr>
      <w:numPr>
        <w:numId w:val="7"/>
      </w:numPr>
      <w:spacing w:after="200" w:line="276" w:lineRule="auto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70266"/>
    <w:rPr>
      <w:sz w:val="16"/>
      <w:szCs w:val="16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0266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0266"/>
    <w:rPr>
      <w:rFonts w:ascii="Garamond" w:hAnsi="Garamond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0266"/>
    <w:rPr>
      <w:rFonts w:ascii="Segoe UI" w:hAnsi="Segoe UI" w:cs="Segoe UI"/>
      <w:sz w:val="18"/>
      <w:szCs w:val="18"/>
      <w:lang w:val="da-DK"/>
    </w:rPr>
  </w:style>
  <w:style w:type="paragraph" w:styleId="Sidehoved">
    <w:name w:val="header"/>
    <w:basedOn w:val="Normal"/>
    <w:link w:val="SidehovedTegn"/>
    <w:uiPriority w:val="21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A94134"/>
    <w:rPr>
      <w:rFonts w:ascii="Garamond" w:hAnsi="Garamond"/>
      <w:sz w:val="24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A94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4134"/>
    <w:rPr>
      <w:rFonts w:ascii="Garamond" w:hAnsi="Garamond"/>
      <w:sz w:val="24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48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86E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86E8F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F86E8F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F86E8F"/>
  </w:style>
  <w:style w:type="paragraph" w:styleId="Billedtekst">
    <w:name w:val="caption"/>
    <w:basedOn w:val="Normal"/>
    <w:next w:val="Normal"/>
    <w:uiPriority w:val="35"/>
    <w:semiHidden/>
    <w:unhideWhenUsed/>
    <w:qFormat/>
    <w:rsid w:val="00F86E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F86E8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F86E8F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F86E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86E8F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F86E8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F86E8F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86E8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86E8F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86E8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86E8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86E8F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86E8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86E8F"/>
    <w:rPr>
      <w:rFonts w:ascii="Garamond" w:hAnsi="Garamond"/>
      <w:sz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86E8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86E8F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F86E8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F86E8F"/>
    <w:rPr>
      <w:rFonts w:ascii="Garamond" w:hAnsi="Garamond"/>
      <w:i/>
      <w:iCs/>
      <w:color w:val="404040" w:themeColor="text1" w:themeTint="BF"/>
      <w:sz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F86E8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F86E8F"/>
    <w:pPr>
      <w:spacing w:after="0"/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86E8F"/>
  </w:style>
  <w:style w:type="character" w:customStyle="1" w:styleId="DatoTegn">
    <w:name w:val="Dato Tegn"/>
    <w:basedOn w:val="Standardskrifttypeiafsnit"/>
    <w:link w:val="Dato"/>
    <w:uiPriority w:val="99"/>
    <w:semiHidden/>
    <w:rsid w:val="00F86E8F"/>
    <w:rPr>
      <w:rFonts w:ascii="Garamond" w:hAnsi="Garamond"/>
      <w:sz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86E8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86E8F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F86E8F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86E8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86E8F"/>
    <w:rPr>
      <w:rFonts w:ascii="Garamond" w:hAnsi="Garamond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86E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86E8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F86E8F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F86E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F86E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F86E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F86E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F86E8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F86E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F86E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F86E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F86E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F86E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F86E8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F86E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F86E8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86E8F"/>
    <w:rPr>
      <w:rFonts w:ascii="Garamond" w:hAnsi="Garamond"/>
      <w:i/>
      <w:iCs/>
      <w:sz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86E8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86E8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86E8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86E8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86E8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86E8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86E8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86E8F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86E8F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86E8F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F86E8F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F86E8F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F86E8F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F86E8F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F86E8F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F86E8F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F86E8F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F86E8F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F86E8F"/>
    <w:pPr>
      <w:spacing w:after="100"/>
      <w:ind w:left="1920"/>
    </w:pPr>
  </w:style>
  <w:style w:type="paragraph" w:styleId="Ingenafstand">
    <w:name w:val="No Spacing"/>
    <w:uiPriority w:val="1"/>
    <w:qFormat/>
    <w:rsid w:val="00F86E8F"/>
    <w:pPr>
      <w:spacing w:after="0" w:line="240" w:lineRule="auto"/>
    </w:pPr>
    <w:rPr>
      <w:rFonts w:ascii="Garamond" w:hAnsi="Garamond"/>
      <w:sz w:val="24"/>
    </w:rPr>
  </w:style>
  <w:style w:type="character" w:styleId="Kraftigfremhvning">
    <w:name w:val="Intense Emphasis"/>
    <w:basedOn w:val="Standardskrifttypeiafsnit"/>
    <w:uiPriority w:val="21"/>
    <w:qFormat/>
    <w:rsid w:val="00F86E8F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F86E8F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86E8F"/>
    <w:rPr>
      <w:lang w:val="da-DK"/>
    </w:rPr>
  </w:style>
  <w:style w:type="paragraph" w:styleId="Liste">
    <w:name w:val="List"/>
    <w:basedOn w:val="Normal"/>
    <w:uiPriority w:val="99"/>
    <w:semiHidden/>
    <w:unhideWhenUsed/>
    <w:rsid w:val="00F86E8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86E8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86E8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F86E8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F86E8F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F86E8F"/>
    <w:pPr>
      <w:spacing w:after="0"/>
    </w:pPr>
  </w:style>
  <w:style w:type="table" w:styleId="Listetabel1-lys">
    <w:name w:val="List Table 1 Light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F86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F86E8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F86E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F86E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F86E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F86E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F86E8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F86E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F86E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F86E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F86E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F86E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F86E8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F86E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F86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F86E8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F86E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F86E8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F86E8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F86E8F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F86E8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86E8F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86E8F"/>
    <w:rPr>
      <w:rFonts w:ascii="Garamond" w:hAnsi="Garamond"/>
      <w:sz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F86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86E8F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F86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F86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F86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86E8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table" w:styleId="Mrkliste">
    <w:name w:val="Dark List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F86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86E8F"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F86E8F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86E8F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86E8F"/>
    <w:rPr>
      <w:rFonts w:ascii="Garamond" w:hAnsi="Garamond"/>
      <w:sz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F86E8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86E8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86E8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86E8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86E8F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86E8F"/>
    <w:pPr>
      <w:numPr>
        <w:numId w:val="15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86E8F"/>
    <w:pPr>
      <w:numPr>
        <w:numId w:val="16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86E8F"/>
    <w:pPr>
      <w:numPr>
        <w:numId w:val="1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86E8F"/>
    <w:pPr>
      <w:numPr>
        <w:numId w:val="1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86E8F"/>
    <w:pPr>
      <w:numPr>
        <w:numId w:val="1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86E8F"/>
    <w:pPr>
      <w:numPr>
        <w:numId w:val="2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86E8F"/>
    <w:pPr>
      <w:numPr>
        <w:numId w:val="2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86E8F"/>
    <w:pPr>
      <w:numPr>
        <w:numId w:val="22"/>
      </w:numPr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6E8F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86E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86E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86E8F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86E8F"/>
    <w:rPr>
      <w:rFonts w:asciiTheme="majorHAnsi" w:eastAsiaTheme="majorEastAsia" w:hAnsiTheme="majorHAnsi" w:cstheme="majorBidi"/>
      <w:color w:val="2E74B5" w:themeColor="accent1" w:themeShade="BF"/>
      <w:sz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86E8F"/>
    <w:rPr>
      <w:rFonts w:asciiTheme="majorHAnsi" w:eastAsiaTheme="majorEastAsia" w:hAnsiTheme="majorHAnsi" w:cstheme="majorBidi"/>
      <w:color w:val="1F4D78" w:themeColor="accent1" w:themeShade="7F"/>
      <w:sz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86E8F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86E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86E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F86E8F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F86E8F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F86E8F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86E8F"/>
    <w:rPr>
      <w:rFonts w:ascii="Garamond" w:hAnsi="Garamond"/>
      <w:sz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F86E8F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F86E8F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F86E8F"/>
    <w:rPr>
      <w:rFonts w:ascii="Garamond" w:hAnsi="Garamond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F86E8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86E8F"/>
    <w:rPr>
      <w:rFonts w:ascii="Garamond" w:hAnsi="Garamond"/>
      <w:sz w:val="24"/>
      <w:lang w:val="da-DK"/>
    </w:rPr>
  </w:style>
  <w:style w:type="character" w:styleId="Strk">
    <w:name w:val="Strong"/>
    <w:basedOn w:val="Standardskrifttypeiafsnit"/>
    <w:uiPriority w:val="22"/>
    <w:qFormat/>
    <w:rsid w:val="00F86E8F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86E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86E8F"/>
    <w:rPr>
      <w:rFonts w:ascii="Garamond" w:hAnsi="Garamond"/>
      <w:i/>
      <w:iCs/>
      <w:color w:val="5B9BD5" w:themeColor="accent1"/>
      <w:sz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F86E8F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F86E8F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86E8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86E8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86E8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86E8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86E8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86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86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86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86E8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86E8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86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86E8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86E8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86E8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86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86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86E8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86E8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86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86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86E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86E8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86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86E8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F86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86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86E8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86E8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86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86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86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86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86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86E8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F86E8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F86E8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F86E8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F86E8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F86E8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F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86E8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86E8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86E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F86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F86E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86E8F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F86E8F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86E8F"/>
    <w:rPr>
      <w:rFonts w:ascii="Garamond" w:hAnsi="Garamond"/>
      <w:sz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86E8F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86E8F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1696</Characters>
  <Application>Microsoft Office Word</Application>
  <DocSecurity>0</DocSecurity>
  <Lines>55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 til pulje til udvikling af praksis-produktionsbaseret FGU-undervisning på agu og pgu</vt:lpstr>
    </vt:vector>
  </TitlesOfParts>
  <Company>BUVM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 til pulje til udvikling af praksis-produktionsbaseret FGU-undervisning på agu og pgu</dc:title>
  <dc:subject/>
  <dc:creator>Børne- og Undervisningsministeriet</dc:creator>
  <cp:keywords/>
  <dc:description/>
  <cp:lastModifiedBy>Denise Ravn Larsen</cp:lastModifiedBy>
  <cp:revision>4</cp:revision>
  <dcterms:created xsi:type="dcterms:W3CDTF">2021-09-07T10:16:00Z</dcterms:created>
  <dcterms:modified xsi:type="dcterms:W3CDTF">2021-09-07T11:02:00Z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