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7AD8" w14:textId="77777777" w:rsidR="00BF75E0" w:rsidRDefault="00BF75E0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5D5F1DF7" w14:textId="77777777" w:rsidR="00BF75E0" w:rsidRDefault="00BF75E0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00F055E1" w14:textId="69976374" w:rsidR="00992905" w:rsidRPr="00BF75E0" w:rsidRDefault="00BF75E0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DC4D120" wp14:editId="7B7ACB18">
            <wp:simplePos x="0" y="0"/>
            <wp:positionH relativeFrom="margin">
              <wp:posOffset>4585335</wp:posOffset>
            </wp:positionH>
            <wp:positionV relativeFrom="margin">
              <wp:posOffset>-328930</wp:posOffset>
            </wp:positionV>
            <wp:extent cx="1307465" cy="699135"/>
            <wp:effectExtent l="0" t="0" r="6985" b="5715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C2" w:rsidRPr="00BF75E0">
        <w:rPr>
          <w:bCs w:val="0"/>
          <w:sz w:val="32"/>
          <w:szCs w:val="32"/>
        </w:rPr>
        <w:t>Projektbeskrivelse:</w:t>
      </w:r>
    </w:p>
    <w:p w14:paraId="679EA0BD" w14:textId="77777777" w:rsidR="00992905" w:rsidRPr="00BF75E0" w:rsidRDefault="00D348C2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i/>
          <w:sz w:val="36"/>
          <w:szCs w:val="32"/>
        </w:rPr>
      </w:pPr>
      <w:r w:rsidRPr="00BF75E0">
        <w:rPr>
          <w:bCs w:val="0"/>
          <w:i/>
          <w:sz w:val="36"/>
          <w:szCs w:val="32"/>
        </w:rPr>
        <w:t>Pulje til styrket</w:t>
      </w:r>
      <w:r w:rsidR="00EC161F" w:rsidRPr="00BF75E0">
        <w:rPr>
          <w:bCs w:val="0"/>
          <w:i/>
          <w:sz w:val="36"/>
          <w:szCs w:val="32"/>
        </w:rPr>
        <w:t xml:space="preserve"> </w:t>
      </w:r>
      <w:r w:rsidRPr="00BF75E0">
        <w:rPr>
          <w:bCs w:val="0"/>
          <w:i/>
          <w:sz w:val="36"/>
          <w:szCs w:val="32"/>
        </w:rPr>
        <w:t>kultur og praksis for afslutning</w:t>
      </w:r>
    </w:p>
    <w:p w14:paraId="299E6CB8" w14:textId="189A042B" w:rsidR="00D348C2" w:rsidRPr="00BF75E0" w:rsidRDefault="00992905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  <w:r w:rsidRPr="00BF75E0">
        <w:rPr>
          <w:bCs w:val="0"/>
          <w:i/>
          <w:sz w:val="36"/>
          <w:szCs w:val="32"/>
        </w:rPr>
        <w:t>i erhvervsuddannelserne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8C2" w:rsidRPr="00BF75E0" w14:paraId="2EF1BF46" w14:textId="77777777" w:rsidTr="00AD60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DA1B7" w14:textId="77777777" w:rsidR="00D348C2" w:rsidRPr="00BF75E0" w:rsidRDefault="00D348C2" w:rsidP="00AD60B8">
            <w:pPr>
              <w:spacing w:line="276" w:lineRule="auto"/>
              <w:rPr>
                <w:b/>
                <w:sz w:val="28"/>
                <w:szCs w:val="28"/>
              </w:rPr>
            </w:pPr>
            <w:r w:rsidRPr="00BF75E0">
              <w:rPr>
                <w:b/>
                <w:sz w:val="28"/>
                <w:szCs w:val="28"/>
              </w:rPr>
              <w:t>1. Projektets titel:</w:t>
            </w:r>
          </w:p>
        </w:tc>
      </w:tr>
      <w:tr w:rsidR="00D348C2" w:rsidRPr="00BF75E0" w14:paraId="43FB3141" w14:textId="77777777" w:rsidTr="00AD60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B973" w14:textId="0F718FB7" w:rsidR="00D348C2" w:rsidRPr="00BF75E0" w:rsidRDefault="00D348C2" w:rsidP="00AD60B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F75E0">
              <w:rPr>
                <w:b/>
              </w:rPr>
              <w:t xml:space="preserve"> </w:t>
            </w:r>
            <w:r w:rsidRPr="00BF75E0">
              <w:t>(</w:t>
            </w:r>
            <w:r w:rsidR="00202976">
              <w:t>skriv her</w:t>
            </w:r>
            <w:r w:rsidRPr="00BF75E0">
              <w:t>)</w:t>
            </w:r>
          </w:p>
          <w:p w14:paraId="402E1C29" w14:textId="77777777" w:rsidR="00C71005" w:rsidRPr="00BF75E0" w:rsidRDefault="00C71005" w:rsidP="00AD60B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169D54B8" w14:textId="4F1E52D1" w:rsidR="00D348C2" w:rsidRDefault="00D348C2" w:rsidP="00DB2862">
      <w:pPr>
        <w:pStyle w:val="Brdtekst"/>
        <w:spacing w:after="0"/>
        <w:rPr>
          <w:lang w:eastAsia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461"/>
      </w:tblGrid>
      <w:tr w:rsidR="00E24B74" w14:paraId="36599622" w14:textId="77777777" w:rsidTr="00DB2862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9636D01" w14:textId="5BAF2C20" w:rsidR="00E24B74" w:rsidRDefault="00E15252" w:rsidP="008E7BA3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</w:t>
            </w:r>
            <w:r w:rsidR="00E24B74">
              <w:rPr>
                <w:b/>
                <w:sz w:val="28"/>
              </w:rPr>
              <w:t>. Stamoplysninger for ansøger:</w:t>
            </w:r>
          </w:p>
        </w:tc>
      </w:tr>
      <w:tr w:rsidR="00E24B74" w14:paraId="1CDBD006" w14:textId="77777777" w:rsidTr="00DB2862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CE452F" w14:textId="790176C6" w:rsidR="002506B3" w:rsidRPr="00320564" w:rsidRDefault="00E24B74" w:rsidP="00DB2862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461" w:type="dxa"/>
            <w:shd w:val="clear" w:color="auto" w:fill="auto"/>
          </w:tcPr>
          <w:p w14:paraId="1441014E" w14:textId="77777777" w:rsidR="00E24B74" w:rsidRDefault="00E24B74" w:rsidP="008E7BA3"/>
        </w:tc>
      </w:tr>
      <w:tr w:rsidR="00E24B74" w14:paraId="5E0E18D3" w14:textId="77777777" w:rsidTr="00DB2862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D311594" w14:textId="77777777" w:rsidR="00E24B74" w:rsidRPr="00320564" w:rsidRDefault="00E24B74" w:rsidP="00E24B74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37C842FB" w14:textId="4FA63166" w:rsidR="002506B3" w:rsidRPr="009411F5" w:rsidRDefault="002506B3" w:rsidP="00320564">
            <w:pPr>
              <w:pStyle w:val="Listeafsnit"/>
              <w:spacing w:line="240" w:lineRule="auto"/>
              <w:ind w:left="284"/>
              <w:rPr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t>(den juridiske enhed)</w:t>
            </w:r>
          </w:p>
        </w:tc>
        <w:tc>
          <w:tcPr>
            <w:tcW w:w="6461" w:type="dxa"/>
            <w:shd w:val="clear" w:color="auto" w:fill="auto"/>
          </w:tcPr>
          <w:p w14:paraId="18BE77FE" w14:textId="77777777" w:rsidR="00E24B74" w:rsidRDefault="00E24B74" w:rsidP="008E7BA3"/>
        </w:tc>
      </w:tr>
      <w:tr w:rsidR="00E24B74" w14:paraId="0F763BEB" w14:textId="77777777" w:rsidTr="00DB2862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DB306A" w14:textId="77777777" w:rsidR="00E24B74" w:rsidRDefault="00E24B74" w:rsidP="00E24B74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461" w:type="dxa"/>
            <w:shd w:val="clear" w:color="auto" w:fill="auto"/>
          </w:tcPr>
          <w:p w14:paraId="3CDD4393" w14:textId="77777777" w:rsidR="00E24B74" w:rsidRDefault="00E24B74" w:rsidP="008E7BA3"/>
        </w:tc>
      </w:tr>
      <w:tr w:rsidR="00E24B74" w14:paraId="64221EBF" w14:textId="77777777" w:rsidTr="00DB2862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E54DDC" w14:textId="77777777" w:rsidR="00E24B74" w:rsidRDefault="00E24B74" w:rsidP="00E24B74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461" w:type="dxa"/>
            <w:shd w:val="clear" w:color="auto" w:fill="auto"/>
          </w:tcPr>
          <w:p w14:paraId="08E8C033" w14:textId="77777777" w:rsidR="00E24B74" w:rsidRDefault="00E24B74" w:rsidP="008E7BA3"/>
        </w:tc>
      </w:tr>
      <w:tr w:rsidR="00E24B74" w14:paraId="6B3FADDE" w14:textId="77777777" w:rsidTr="00DB2862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C026466" w14:textId="77777777" w:rsidR="00E24B74" w:rsidRDefault="00E24B74" w:rsidP="00E24B74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461" w:type="dxa"/>
            <w:shd w:val="clear" w:color="auto" w:fill="auto"/>
          </w:tcPr>
          <w:p w14:paraId="52D25CD1" w14:textId="77777777" w:rsidR="00E24B74" w:rsidRDefault="00E24B74" w:rsidP="008E7BA3"/>
        </w:tc>
      </w:tr>
      <w:tr w:rsidR="00E15252" w14:paraId="116DA976" w14:textId="77777777" w:rsidTr="00682FC9">
        <w:trPr>
          <w:trHeight w:val="1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8147EEE" w14:textId="19FD8F53" w:rsidR="00E15252" w:rsidRDefault="00E15252" w:rsidP="008E7BA3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6900D4">
              <w:rPr>
                <w:b/>
              </w:rPr>
              <w:t xml:space="preserve"> og </w:t>
            </w:r>
            <w:r>
              <w:rPr>
                <w:b/>
              </w:rPr>
              <w:t>projektleder</w:t>
            </w:r>
          </w:p>
          <w:p w14:paraId="307B9E1E" w14:textId="0D56DC5C" w:rsidR="00E15252" w:rsidRPr="00320564" w:rsidRDefault="00E15252" w:rsidP="008E7BA3">
            <w:r w:rsidRPr="009411F5">
              <w:rPr>
                <w:i/>
                <w:sz w:val="22"/>
                <w:szCs w:val="22"/>
              </w:rPr>
              <w:t>Projektlederen skal være ansat på den ansøgende skole, jf. afsnit 1.4 Vilkår for tilskud i vejledningen om puljen</w:t>
            </w:r>
            <w:r w:rsidRPr="00320564">
              <w:rPr>
                <w:i/>
                <w:sz w:val="20"/>
                <w:szCs w:val="20"/>
              </w:rPr>
              <w:t>.</w:t>
            </w:r>
          </w:p>
        </w:tc>
      </w:tr>
      <w:tr w:rsidR="00E24B74" w14:paraId="5373A3B4" w14:textId="77777777" w:rsidTr="0032056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CF10" w14:textId="77777777" w:rsidR="00E24B74" w:rsidRDefault="00E24B74" w:rsidP="00E24B74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461" w:type="dxa"/>
            <w:shd w:val="clear" w:color="auto" w:fill="auto"/>
          </w:tcPr>
          <w:p w14:paraId="34B65F52" w14:textId="77777777" w:rsidR="00E24B74" w:rsidRDefault="00E24B74" w:rsidP="008E7BA3"/>
        </w:tc>
      </w:tr>
      <w:tr w:rsidR="00E24B74" w14:paraId="33B00CD6" w14:textId="77777777" w:rsidTr="0032056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65C2535" w14:textId="77777777" w:rsidR="00E24B74" w:rsidRDefault="00E24B74" w:rsidP="00E24B74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461" w:type="dxa"/>
            <w:shd w:val="clear" w:color="auto" w:fill="auto"/>
          </w:tcPr>
          <w:p w14:paraId="680C1C8C" w14:textId="77777777" w:rsidR="00E24B74" w:rsidRDefault="00E24B74" w:rsidP="008E7BA3"/>
        </w:tc>
      </w:tr>
      <w:tr w:rsidR="00E24B74" w14:paraId="66FCD7F1" w14:textId="77777777" w:rsidTr="0032056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3E94FC1" w14:textId="77777777" w:rsidR="00E24B74" w:rsidRDefault="00E24B74" w:rsidP="00E24B74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461" w:type="dxa"/>
            <w:shd w:val="clear" w:color="auto" w:fill="auto"/>
          </w:tcPr>
          <w:p w14:paraId="28A542B5" w14:textId="77777777" w:rsidR="00E24B74" w:rsidRDefault="00E24B74" w:rsidP="008E7BA3"/>
        </w:tc>
      </w:tr>
      <w:tr w:rsidR="00E24B74" w14:paraId="1CB522C0" w14:textId="77777777" w:rsidTr="0032056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CF52F9E" w14:textId="77777777" w:rsidR="00E24B74" w:rsidRDefault="00E24B74" w:rsidP="00E24B74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461" w:type="dxa"/>
            <w:shd w:val="clear" w:color="auto" w:fill="auto"/>
          </w:tcPr>
          <w:p w14:paraId="35306590" w14:textId="77777777" w:rsidR="00E24B74" w:rsidRDefault="00E24B74" w:rsidP="008E7BA3"/>
        </w:tc>
      </w:tr>
      <w:bookmarkEnd w:id="0"/>
    </w:tbl>
    <w:p w14:paraId="5546D568" w14:textId="77777777" w:rsidR="00E24B74" w:rsidRPr="00BF75E0" w:rsidRDefault="00E24B74" w:rsidP="00320564">
      <w:pPr>
        <w:pStyle w:val="Brdtekst"/>
        <w:spacing w:after="0"/>
        <w:rPr>
          <w:lang w:eastAsia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002A" w:rsidRPr="00BF75E0" w14:paraId="0B5B32EB" w14:textId="77777777" w:rsidTr="007C46F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C7E2F9" w14:textId="5639623F" w:rsidR="00F3002A" w:rsidRPr="00BF75E0" w:rsidRDefault="00E15252" w:rsidP="00C56B5E">
            <w:pPr>
              <w:rPr>
                <w:b/>
              </w:rPr>
            </w:pPr>
            <w:r>
              <w:rPr>
                <w:b/>
                <w:sz w:val="28"/>
              </w:rPr>
              <w:t>3</w:t>
            </w:r>
            <w:r w:rsidR="00F3002A" w:rsidRPr="00BF75E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Organisering af projektet</w:t>
            </w:r>
            <w:r w:rsidR="00F3002A" w:rsidRPr="00BF75E0">
              <w:rPr>
                <w:b/>
                <w:sz w:val="28"/>
              </w:rPr>
              <w:t>:</w:t>
            </w:r>
          </w:p>
        </w:tc>
      </w:tr>
      <w:tr w:rsidR="001515DF" w:rsidRPr="00BF75E0" w14:paraId="0CC76364" w14:textId="77777777" w:rsidTr="009411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5286" w14:textId="625C417B" w:rsidR="001515DF" w:rsidRDefault="001515DF" w:rsidP="001515DF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3.</w:t>
            </w:r>
            <w:r w:rsidR="00E53EBB">
              <w:rPr>
                <w:b/>
              </w:rPr>
              <w:t>1</w:t>
            </w:r>
            <w:r>
              <w:rPr>
                <w:b/>
              </w:rPr>
              <w:t>. Erhvervsuddannelser</w:t>
            </w:r>
          </w:p>
          <w:p w14:paraId="5DA48D23" w14:textId="126FABA2" w:rsidR="001515DF" w:rsidRPr="00F45842" w:rsidRDefault="001515DF" w:rsidP="001515DF">
            <w:pPr>
              <w:rPr>
                <w:b/>
                <w:sz w:val="22"/>
                <w:szCs w:val="22"/>
              </w:rPr>
            </w:pPr>
            <w:r w:rsidRPr="00F45842">
              <w:rPr>
                <w:i/>
                <w:sz w:val="22"/>
                <w:szCs w:val="22"/>
              </w:rPr>
              <w:t>Angiv, hvilke erhvervsuddannelser, der er omfattet af projektet (mindst én)</w:t>
            </w:r>
            <w:r w:rsidRPr="00F45842">
              <w:rPr>
                <w:sz w:val="22"/>
                <w:szCs w:val="22"/>
              </w:rPr>
              <w:t>.</w:t>
            </w:r>
          </w:p>
        </w:tc>
      </w:tr>
      <w:tr w:rsidR="001515DF" w:rsidRPr="00BF75E0" w14:paraId="218791B4" w14:textId="77777777" w:rsidTr="009411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538" w14:textId="4369A24A" w:rsidR="001515DF" w:rsidRPr="00BF75E0" w:rsidRDefault="009201DD" w:rsidP="001515D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7F880DD5" w14:textId="77777777" w:rsidR="001515DF" w:rsidRDefault="001515DF" w:rsidP="001515DF">
            <w:pPr>
              <w:rPr>
                <w:b/>
                <w:sz w:val="28"/>
              </w:rPr>
            </w:pPr>
          </w:p>
        </w:tc>
      </w:tr>
      <w:tr w:rsidR="001515DF" w:rsidRPr="00BF75E0" w14:paraId="3E49728E" w14:textId="77777777" w:rsidTr="009411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D3F84" w14:textId="5A4BD3DE" w:rsidR="001515DF" w:rsidRDefault="00E53EBB" w:rsidP="001515DF">
            <w:pPr>
              <w:rPr>
                <w:b/>
              </w:rPr>
            </w:pPr>
            <w:r>
              <w:rPr>
                <w:b/>
              </w:rPr>
              <w:t>3.2</w:t>
            </w:r>
            <w:r w:rsidR="001515DF">
              <w:rPr>
                <w:b/>
              </w:rPr>
              <w:t>. Fagligt udvalg</w:t>
            </w:r>
          </w:p>
          <w:p w14:paraId="4539323F" w14:textId="513F4648" w:rsidR="001515DF" w:rsidRPr="009411F5" w:rsidRDefault="00310D5D" w:rsidP="005A38F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Projektet skal gennemføres i samarbejde med </w:t>
            </w:r>
            <w:r w:rsidR="00294FFF">
              <w:rPr>
                <w:i/>
                <w:sz w:val="22"/>
                <w:szCs w:val="22"/>
              </w:rPr>
              <w:t>é</w:t>
            </w:r>
            <w:r>
              <w:rPr>
                <w:i/>
                <w:sz w:val="22"/>
                <w:szCs w:val="22"/>
              </w:rPr>
              <w:t xml:space="preserve">t eller flere faglige udvalg. </w:t>
            </w:r>
            <w:r w:rsidR="001515DF" w:rsidRPr="009411F5">
              <w:rPr>
                <w:i/>
                <w:sz w:val="22"/>
                <w:szCs w:val="22"/>
              </w:rPr>
              <w:t>Angiv, hvilket</w:t>
            </w:r>
            <w:r w:rsidR="006557FF">
              <w:rPr>
                <w:i/>
                <w:sz w:val="22"/>
                <w:szCs w:val="22"/>
              </w:rPr>
              <w:t xml:space="preserve"> eller hvilke</w:t>
            </w:r>
            <w:r w:rsidR="001515DF" w:rsidRPr="009411F5">
              <w:rPr>
                <w:i/>
                <w:sz w:val="22"/>
                <w:szCs w:val="22"/>
              </w:rPr>
              <w:t xml:space="preserve"> faglig</w:t>
            </w:r>
            <w:r w:rsidR="006557FF">
              <w:rPr>
                <w:i/>
                <w:sz w:val="22"/>
                <w:szCs w:val="22"/>
              </w:rPr>
              <w:t>e</w:t>
            </w:r>
            <w:r w:rsidR="001515DF" w:rsidRPr="009411F5">
              <w:rPr>
                <w:i/>
                <w:sz w:val="22"/>
                <w:szCs w:val="22"/>
              </w:rPr>
              <w:t xml:space="preserve"> udvalg projektet gennemføres i samarbejde med</w:t>
            </w:r>
            <w:r w:rsidR="00FD5340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Bemærk, at f</w:t>
            </w:r>
            <w:r w:rsidR="00FD5340">
              <w:rPr>
                <w:i/>
                <w:sz w:val="22"/>
                <w:szCs w:val="22"/>
              </w:rPr>
              <w:t xml:space="preserve">aglige udvalg for alle de uddannelser, som er angivet i punkt 3.1 foroven, skal </w:t>
            </w:r>
            <w:r>
              <w:rPr>
                <w:i/>
                <w:sz w:val="22"/>
                <w:szCs w:val="22"/>
              </w:rPr>
              <w:t>være repræsenteret</w:t>
            </w:r>
            <w:r w:rsidR="00FD5340">
              <w:rPr>
                <w:i/>
                <w:sz w:val="22"/>
                <w:szCs w:val="22"/>
              </w:rPr>
              <w:t xml:space="preserve"> i samarbejdet om projektet.</w:t>
            </w:r>
            <w:r w:rsidR="001515DF" w:rsidRPr="009411F5">
              <w:rPr>
                <w:i/>
                <w:sz w:val="22"/>
                <w:szCs w:val="22"/>
              </w:rPr>
              <w:t xml:space="preserve"> Tilføj flere udvalg ved behov ved at kopiere punktopstillingen.</w:t>
            </w:r>
            <w:r w:rsidR="001515DF" w:rsidRPr="009411F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515DF" w:rsidRPr="00BF75E0" w14:paraId="3AB814B6" w14:textId="77777777" w:rsidTr="003205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25F" w14:textId="4AFF786A" w:rsidR="001515DF" w:rsidRPr="00320564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 w:rsidRPr="00320564">
              <w:rPr>
                <w:i/>
              </w:rPr>
              <w:t>Udvalg:</w:t>
            </w:r>
            <w:r>
              <w:t xml:space="preserve"> </w:t>
            </w:r>
          </w:p>
          <w:p w14:paraId="61D26494" w14:textId="65D1E03E" w:rsidR="001515DF" w:rsidRPr="00320564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 w:rsidRPr="00320564">
              <w:rPr>
                <w:i/>
              </w:rPr>
              <w:t>Kontaktperson:</w:t>
            </w:r>
            <w:r>
              <w:rPr>
                <w:i/>
              </w:rPr>
              <w:t xml:space="preserve"> </w:t>
            </w:r>
          </w:p>
          <w:p w14:paraId="491160B6" w14:textId="5EFF75FD" w:rsidR="001515DF" w:rsidRPr="00C56B5E" w:rsidRDefault="001515DF" w:rsidP="00F34B9E">
            <w:pPr>
              <w:pStyle w:val="Listeafsnit"/>
              <w:rPr>
                <w:b/>
              </w:rPr>
            </w:pPr>
          </w:p>
        </w:tc>
      </w:tr>
      <w:tr w:rsidR="001515DF" w:rsidRPr="00BF75E0" w14:paraId="40C7EC6F" w14:textId="77777777" w:rsidTr="006900D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F1840" w14:textId="4FC26C0E" w:rsidR="001515DF" w:rsidRDefault="00E53EBB" w:rsidP="001515DF">
            <w:pPr>
              <w:rPr>
                <w:b/>
              </w:rPr>
            </w:pPr>
            <w:r>
              <w:rPr>
                <w:b/>
              </w:rPr>
              <w:t>3.3</w:t>
            </w:r>
            <w:r w:rsidR="001515DF">
              <w:rPr>
                <w:b/>
              </w:rPr>
              <w:t>. Andre skoler</w:t>
            </w:r>
          </w:p>
          <w:p w14:paraId="4060130F" w14:textId="540FF84D" w:rsidR="001515DF" w:rsidRPr="006900D4" w:rsidRDefault="001515DF" w:rsidP="001515DF">
            <w:pPr>
              <w:rPr>
                <w:b/>
                <w:sz w:val="22"/>
                <w:szCs w:val="22"/>
              </w:rPr>
            </w:pPr>
            <w:r w:rsidRPr="006900D4">
              <w:rPr>
                <w:i/>
                <w:sz w:val="22"/>
                <w:szCs w:val="22"/>
              </w:rPr>
              <w:t>Hvis andre skoler end den ansøgende skole indgår i samarbejdet om projektet, angiv disse.</w:t>
            </w:r>
            <w:r w:rsidRPr="006900D4">
              <w:rPr>
                <w:b/>
                <w:i/>
                <w:sz w:val="22"/>
                <w:szCs w:val="22"/>
              </w:rPr>
              <w:t xml:space="preserve"> </w:t>
            </w:r>
            <w:r w:rsidRPr="006900D4">
              <w:rPr>
                <w:i/>
                <w:sz w:val="22"/>
                <w:szCs w:val="22"/>
              </w:rPr>
              <w:t>Tilføj flere skoler ved behov ved at kopiere punktopstillingen.</w:t>
            </w:r>
          </w:p>
        </w:tc>
      </w:tr>
      <w:tr w:rsidR="001515DF" w:rsidRPr="00BF75E0" w14:paraId="644B2A10" w14:textId="77777777" w:rsidTr="003205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5201" w14:textId="23A7DF62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Skole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0A5062B8" w14:textId="4BA9A58A" w:rsidR="001515DF" w:rsidRPr="00E53EBB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 w:rsidRPr="008E7BA3">
              <w:rPr>
                <w:i/>
              </w:rPr>
              <w:t>Kontaktperson:</w:t>
            </w:r>
            <w:r>
              <w:rPr>
                <w:i/>
              </w:rPr>
              <w:t xml:space="preserve"> </w:t>
            </w:r>
          </w:p>
          <w:p w14:paraId="78AB7241" w14:textId="77777777" w:rsidR="001515DF" w:rsidRPr="006900D4" w:rsidRDefault="001515DF" w:rsidP="006900D4">
            <w:pPr>
              <w:ind w:left="360"/>
              <w:rPr>
                <w:b/>
                <w:sz w:val="28"/>
              </w:rPr>
            </w:pPr>
          </w:p>
        </w:tc>
      </w:tr>
      <w:tr w:rsidR="001515DF" w:rsidRPr="00BF75E0" w14:paraId="6B644AF3" w14:textId="77777777" w:rsidTr="007C46F8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F91C4" w14:textId="7A2C4A7D" w:rsidR="001515DF" w:rsidRDefault="00E53EBB" w:rsidP="001515DF">
            <w:pPr>
              <w:rPr>
                <w:b/>
              </w:rPr>
            </w:pPr>
            <w:r>
              <w:rPr>
                <w:b/>
              </w:rPr>
              <w:t>3.4</w:t>
            </w:r>
            <w:r w:rsidR="001515DF">
              <w:rPr>
                <w:b/>
              </w:rPr>
              <w:t>. P</w:t>
            </w:r>
            <w:r w:rsidR="001515DF" w:rsidRPr="00BF75E0">
              <w:rPr>
                <w:b/>
              </w:rPr>
              <w:t>rojektteam</w:t>
            </w:r>
          </w:p>
          <w:p w14:paraId="23A0D050" w14:textId="1E330978" w:rsidR="001515DF" w:rsidRPr="009411F5" w:rsidRDefault="001515DF" w:rsidP="00F34B9E">
            <w:pPr>
              <w:rPr>
                <w:i/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lastRenderedPageBreak/>
              <w:t>Projektteamet skal bestå af minimum en projektleder, en ledelsesrepræsentant</w:t>
            </w:r>
            <w:r w:rsidR="006900D4">
              <w:rPr>
                <w:i/>
                <w:sz w:val="22"/>
                <w:szCs w:val="22"/>
              </w:rPr>
              <w:t xml:space="preserve"> fra </w:t>
            </w:r>
            <w:r w:rsidR="00F34B9E">
              <w:rPr>
                <w:i/>
                <w:sz w:val="22"/>
                <w:szCs w:val="22"/>
              </w:rPr>
              <w:t xml:space="preserve">den ansøgende </w:t>
            </w:r>
            <w:r w:rsidR="006900D4">
              <w:rPr>
                <w:i/>
                <w:sz w:val="22"/>
                <w:szCs w:val="22"/>
              </w:rPr>
              <w:t>skole</w:t>
            </w:r>
            <w:r w:rsidRPr="009411F5">
              <w:rPr>
                <w:i/>
                <w:sz w:val="22"/>
                <w:szCs w:val="22"/>
              </w:rPr>
              <w:t>, to hovedforløbslærere og en repræsentant fra det faglige udvalg, jf. afsnit 1.4 i vejledningen om puljen. Angiv øvrige deltagere i projektteamet, ud over projektlederen og repræsentanten(</w:t>
            </w:r>
            <w:proofErr w:type="spellStart"/>
            <w:r w:rsidRPr="009411F5">
              <w:rPr>
                <w:i/>
                <w:sz w:val="22"/>
                <w:szCs w:val="22"/>
              </w:rPr>
              <w:t>erne</w:t>
            </w:r>
            <w:proofErr w:type="spellEnd"/>
            <w:r w:rsidRPr="009411F5">
              <w:rPr>
                <w:i/>
                <w:sz w:val="22"/>
                <w:szCs w:val="22"/>
              </w:rPr>
              <w:t>) for udvalg jf. foroven. Tilføj flere deltagere ved behov ved at kopiere punktopstillingen.</w:t>
            </w:r>
          </w:p>
        </w:tc>
      </w:tr>
      <w:tr w:rsidR="001515DF" w:rsidRPr="00BF75E0" w14:paraId="3FF4A740" w14:textId="77777777" w:rsidTr="007C46F8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61FA" w14:textId="6C4A6271" w:rsidR="001515DF" w:rsidRPr="008B2132" w:rsidRDefault="001515DF" w:rsidP="001515DF">
            <w:pPr>
              <w:rPr>
                <w:b/>
              </w:rPr>
            </w:pPr>
            <w:r w:rsidRPr="008B2132">
              <w:rPr>
                <w:b/>
              </w:rPr>
              <w:lastRenderedPageBreak/>
              <w:t>Ledelsesrepræsentant</w:t>
            </w:r>
            <w:r w:rsidR="006900D4">
              <w:rPr>
                <w:b/>
              </w:rPr>
              <w:t xml:space="preserve"> fra den ansøgende skole</w:t>
            </w:r>
          </w:p>
          <w:p w14:paraId="51E2A480" w14:textId="227F0B9F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Navn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7ECDA03B" w14:textId="509DF48D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Titel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3189008E" w14:textId="10E1D82E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Arbejdsplads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CA88E15" w14:textId="77777777" w:rsidR="001515DF" w:rsidRDefault="001515DF" w:rsidP="001515DF"/>
          <w:p w14:paraId="6D08951E" w14:textId="696EA985" w:rsidR="001515DF" w:rsidRPr="008E7BA3" w:rsidRDefault="001515DF" w:rsidP="001515D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Hovedforløbslærer 1</w:t>
            </w:r>
          </w:p>
          <w:p w14:paraId="7D4D807A" w14:textId="77777777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Navn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146CDC5" w14:textId="77777777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Titel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3450C560" w14:textId="49ABD487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Arbejdsplads (skole)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6FE70AA5" w14:textId="4961167D" w:rsidR="001515DF" w:rsidRPr="00095D0C" w:rsidRDefault="001515DF" w:rsidP="001515DF">
            <w:pPr>
              <w:rPr>
                <w:b/>
              </w:rPr>
            </w:pPr>
          </w:p>
          <w:p w14:paraId="4B331610" w14:textId="4F01E7E3" w:rsidR="001515DF" w:rsidRPr="008E7BA3" w:rsidRDefault="001515DF" w:rsidP="001515DF">
            <w:pPr>
              <w:rPr>
                <w:b/>
              </w:rPr>
            </w:pPr>
            <w:r>
              <w:rPr>
                <w:b/>
              </w:rPr>
              <w:t>Hovedforløbslærer 2</w:t>
            </w:r>
          </w:p>
          <w:p w14:paraId="01E23171" w14:textId="77777777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Navn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5D8F766B" w14:textId="77777777" w:rsidR="001515DF" w:rsidRPr="008E7BA3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Titel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481CA6FF" w14:textId="47B1C620" w:rsidR="001515DF" w:rsidRPr="008B2132" w:rsidRDefault="001515DF" w:rsidP="001515DF">
            <w:pPr>
              <w:pStyle w:val="Listeafsnit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Arbejdsplads (skole)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6F92B08" w14:textId="65895DEA" w:rsidR="001515DF" w:rsidRPr="00BF75E0" w:rsidRDefault="001515DF" w:rsidP="001515DF">
            <w:pPr>
              <w:rPr>
                <w:b/>
              </w:rPr>
            </w:pPr>
          </w:p>
        </w:tc>
      </w:tr>
      <w:tr w:rsidR="001515DF" w:rsidRPr="00BF75E0" w14:paraId="45B52F89" w14:textId="77777777" w:rsidTr="007C46F8">
        <w:trPr>
          <w:trHeight w:val="300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1A101" w14:textId="0B132E45" w:rsidR="001515DF" w:rsidRDefault="001515DF" w:rsidP="001515DF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3.5. Praktikvirksomheder</w:t>
            </w:r>
          </w:p>
          <w:p w14:paraId="03AAACD6" w14:textId="1F943139" w:rsidR="001515DF" w:rsidRPr="00BF75E0" w:rsidRDefault="001515DF" w:rsidP="001515DF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0CF7">
              <w:rPr>
                <w:i/>
                <w:sz w:val="22"/>
              </w:rPr>
              <w:t xml:space="preserve">Angiv </w:t>
            </w:r>
            <w:r w:rsidRPr="006C4685">
              <w:rPr>
                <w:i/>
                <w:sz w:val="22"/>
              </w:rPr>
              <w:t>praktikvirksomhed(er),</w:t>
            </w:r>
            <w:r w:rsidRPr="006900D4">
              <w:rPr>
                <w:i/>
                <w:sz w:val="22"/>
              </w:rPr>
              <w:t xml:space="preserve"> som deltager i udvikling og afprøvning af konceptet for afslutning, som der arbejdes med i projektet</w:t>
            </w:r>
            <w:r w:rsidRPr="006900D4">
              <w:rPr>
                <w:sz w:val="22"/>
              </w:rPr>
              <w:t>.</w:t>
            </w:r>
          </w:p>
        </w:tc>
      </w:tr>
      <w:tr w:rsidR="001515DF" w:rsidRPr="00BF75E0" w14:paraId="247951D8" w14:textId="77777777" w:rsidTr="007C46F8">
        <w:trPr>
          <w:trHeight w:val="300"/>
        </w:trPr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E91" w14:textId="4515CE5D" w:rsidR="005D16CE" w:rsidRPr="005D16CE" w:rsidRDefault="005D16CE" w:rsidP="00353157">
            <w:pPr>
              <w:pStyle w:val="Opstilling-punkttegn"/>
              <w:rPr>
                <w:i/>
              </w:rPr>
            </w:pPr>
            <w:r w:rsidRPr="005D16CE">
              <w:rPr>
                <w:i/>
              </w:rPr>
              <w:t>Virksomhed:</w:t>
            </w:r>
          </w:p>
          <w:p w14:paraId="7BE822C8" w14:textId="4561DC16" w:rsidR="001515DF" w:rsidRPr="005D16CE" w:rsidRDefault="006900D4" w:rsidP="00353157">
            <w:pPr>
              <w:pStyle w:val="Opstilling-punkttegn"/>
              <w:rPr>
                <w:i/>
              </w:rPr>
            </w:pPr>
            <w:r w:rsidRPr="005D16CE">
              <w:rPr>
                <w:i/>
              </w:rPr>
              <w:t>Kontaktperson:</w:t>
            </w:r>
          </w:p>
          <w:p w14:paraId="7A297BA5" w14:textId="77777777" w:rsidR="001515DF" w:rsidRPr="00BF75E0" w:rsidRDefault="001515DF" w:rsidP="001515DF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5D458A55" w14:textId="77777777" w:rsidR="00D348C2" w:rsidRPr="00BF75E0" w:rsidRDefault="00D348C2" w:rsidP="00D348C2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  <w:tblPrChange w:id="1" w:author="Frederik Aare Langer" w:date="2022-07-28T10:42:00Z">
          <w:tblPr>
            <w:tblStyle w:val="Tabel-Gitter"/>
            <w:tblW w:w="0" w:type="auto"/>
            <w:tblLook w:val="04A0" w:firstRow="1" w:lastRow="0" w:firstColumn="1" w:lastColumn="0" w:noHBand="0" w:noVBand="1"/>
            <w:tblDescription w:val="#AltTextNotRequired"/>
          </w:tblPr>
        </w:tblPrChange>
      </w:tblPr>
      <w:tblGrid>
        <w:gridCol w:w="7366"/>
        <w:gridCol w:w="1694"/>
        <w:tblGridChange w:id="2">
          <w:tblGrid>
            <w:gridCol w:w="7366"/>
            <w:gridCol w:w="1694"/>
          </w:tblGrid>
        </w:tblGridChange>
      </w:tblGrid>
      <w:tr w:rsidR="00D348C2" w:rsidRPr="00BF75E0" w14:paraId="4A7AC243" w14:textId="77777777" w:rsidTr="00AA55C6">
        <w:trPr>
          <w:cantSplit/>
          <w:tblHeader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PrChange w:id="3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</w:tcPr>
            </w:tcPrChange>
          </w:tcPr>
          <w:p w14:paraId="4FD8C7ED" w14:textId="00DE408A" w:rsidR="00D348C2" w:rsidRPr="00BF75E0" w:rsidRDefault="00BC1685" w:rsidP="00AD60B8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</w:t>
            </w:r>
            <w:r w:rsidR="00D348C2" w:rsidRPr="00BF75E0">
              <w:rPr>
                <w:b/>
                <w:sz w:val="28"/>
              </w:rPr>
              <w:t>. Om projektet:</w:t>
            </w:r>
          </w:p>
        </w:tc>
      </w:tr>
      <w:tr w:rsidR="00D348C2" w:rsidRPr="00BF75E0" w14:paraId="771FECD2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627B6525" w14:textId="31070DA4" w:rsidR="00D348C2" w:rsidRPr="00BF75E0" w:rsidRDefault="00BC1685" w:rsidP="00AD60B8">
            <w:pPr>
              <w:rPr>
                <w:b/>
              </w:rPr>
            </w:pPr>
            <w:r>
              <w:rPr>
                <w:b/>
              </w:rPr>
              <w:t>4</w:t>
            </w:r>
            <w:r w:rsidR="00077117" w:rsidRPr="00BF75E0">
              <w:rPr>
                <w:b/>
              </w:rPr>
              <w:t>.1</w:t>
            </w:r>
            <w:r w:rsidR="00D348C2" w:rsidRPr="00BF75E0">
              <w:rPr>
                <w:b/>
              </w:rPr>
              <w:t xml:space="preserve"> Projektets formål</w:t>
            </w:r>
          </w:p>
          <w:p w14:paraId="32E4305B" w14:textId="7839B516" w:rsidR="00D348C2" w:rsidRPr="009411F5" w:rsidRDefault="00D348C2" w:rsidP="00077117">
            <w:pPr>
              <w:spacing w:line="240" w:lineRule="auto"/>
              <w:rPr>
                <w:b/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t>Beskriv formålet med projektet</w:t>
            </w:r>
            <w:r w:rsidR="00BC1685" w:rsidRPr="006C4685">
              <w:rPr>
                <w:i/>
                <w:sz w:val="22"/>
                <w:szCs w:val="22"/>
              </w:rPr>
              <w:t xml:space="preserve">, </w:t>
            </w:r>
            <w:r w:rsidR="00BC1685" w:rsidRPr="009411F5">
              <w:rPr>
                <w:i/>
                <w:sz w:val="22"/>
                <w:szCs w:val="22"/>
              </w:rPr>
              <w:t>herunder om formålet er udvikling af an ny eller videreudvikling af en ek</w:t>
            </w:r>
            <w:r w:rsidR="009C6CCF">
              <w:rPr>
                <w:i/>
                <w:sz w:val="22"/>
                <w:szCs w:val="22"/>
              </w:rPr>
              <w:t>sisterende koncept for afslutning</w:t>
            </w:r>
            <w:r w:rsidR="00BC1685" w:rsidRPr="009411F5">
              <w:rPr>
                <w:i/>
                <w:sz w:val="22"/>
                <w:szCs w:val="22"/>
              </w:rPr>
              <w:t xml:space="preserve">, </w:t>
            </w:r>
            <w:r w:rsidR="00077117" w:rsidRPr="009411F5">
              <w:rPr>
                <w:i/>
                <w:sz w:val="22"/>
                <w:szCs w:val="22"/>
              </w:rPr>
              <w:t xml:space="preserve">og hvordan </w:t>
            </w:r>
            <w:r w:rsidR="00BC1685" w:rsidRPr="009411F5">
              <w:rPr>
                <w:i/>
                <w:sz w:val="22"/>
                <w:szCs w:val="22"/>
              </w:rPr>
              <w:t>projektet</w:t>
            </w:r>
            <w:r w:rsidR="00077117" w:rsidRPr="009411F5">
              <w:rPr>
                <w:i/>
                <w:sz w:val="22"/>
                <w:szCs w:val="22"/>
              </w:rPr>
              <w:t xml:space="preserve"> forventes at bidrage positivt i forhold til puljens formål.</w:t>
            </w:r>
          </w:p>
        </w:tc>
      </w:tr>
      <w:tr w:rsidR="00D348C2" w:rsidRPr="00BF75E0" w14:paraId="411AD2FE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CD255C" w14:textId="233132AB" w:rsidR="00703AE3" w:rsidRPr="00BF75E0" w:rsidRDefault="00703AE3" w:rsidP="00703AE3">
            <w:r w:rsidRPr="00BF75E0">
              <w:t>(skriv her)</w:t>
            </w:r>
          </w:p>
          <w:p w14:paraId="21291BC3" w14:textId="77777777" w:rsidR="00D348C2" w:rsidRPr="00BF75E0" w:rsidRDefault="00D348C2" w:rsidP="00AD60B8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D348C2" w:rsidRPr="00BF75E0" w14:paraId="40002C42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257621EC" w14:textId="5364C859" w:rsidR="00D348C2" w:rsidRPr="008C6CEA" w:rsidRDefault="00BC1685" w:rsidP="00BC1685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="00077117" w:rsidRPr="00BF75E0">
              <w:rPr>
                <w:b/>
              </w:rPr>
              <w:t>.2</w:t>
            </w:r>
            <w:r w:rsidR="00D348C2" w:rsidRPr="00BF75E0">
              <w:rPr>
                <w:b/>
              </w:rPr>
              <w:t xml:space="preserve"> </w:t>
            </w:r>
            <w:r w:rsidR="00BB5D2B" w:rsidRPr="00BF75E0">
              <w:rPr>
                <w:b/>
              </w:rPr>
              <w:t xml:space="preserve">Beskrivelse </w:t>
            </w:r>
            <w:r w:rsidR="001C7BB2">
              <w:rPr>
                <w:b/>
              </w:rPr>
              <w:t xml:space="preserve">af </w:t>
            </w:r>
            <w:r w:rsidR="00BB5D2B" w:rsidRPr="00BF75E0">
              <w:rPr>
                <w:b/>
              </w:rPr>
              <w:t>koncept</w:t>
            </w:r>
            <w:r>
              <w:rPr>
                <w:b/>
              </w:rPr>
              <w:t>et</w:t>
            </w:r>
            <w:r w:rsidR="00BB5D2B" w:rsidRPr="00BF75E0">
              <w:rPr>
                <w:b/>
              </w:rPr>
              <w:t xml:space="preserve"> for afslutning</w:t>
            </w:r>
          </w:p>
        </w:tc>
      </w:tr>
      <w:tr w:rsidR="00BC1685" w:rsidRPr="00BF75E0" w14:paraId="77357319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7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5FE48A3" w14:textId="742D08AC" w:rsidR="00BC1685" w:rsidRPr="001C7BB2" w:rsidRDefault="00BC1685" w:rsidP="00202976">
            <w:pPr>
              <w:rPr>
                <w:i/>
                <w:sz w:val="22"/>
                <w:szCs w:val="22"/>
              </w:rPr>
            </w:pPr>
            <w:r w:rsidRPr="001C7BB2">
              <w:rPr>
                <w:b/>
                <w:sz w:val="22"/>
                <w:szCs w:val="22"/>
              </w:rPr>
              <w:t xml:space="preserve">4.2.1 </w:t>
            </w:r>
            <w:r w:rsidRPr="001C7BB2">
              <w:rPr>
                <w:i/>
                <w:sz w:val="22"/>
                <w:szCs w:val="22"/>
              </w:rPr>
              <w:t xml:space="preserve">Beskriv, hvilke aktiviteter forventes at indgå i konceptet. </w:t>
            </w:r>
          </w:p>
        </w:tc>
      </w:tr>
      <w:tr w:rsidR="0076563F" w:rsidRPr="00BF75E0" w14:paraId="46713FD6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28ADAE" w14:textId="77777777" w:rsidR="0076563F" w:rsidRDefault="00202976" w:rsidP="00202976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7CD9B13C" w14:textId="1EED497B" w:rsidR="00202976" w:rsidRPr="00990CF7" w:rsidRDefault="00202976" w:rsidP="00202976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76563F" w:rsidRPr="00BF75E0" w14:paraId="1AD16763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9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0D769F7E" w14:textId="7D5C8754" w:rsidR="0076563F" w:rsidRPr="001C7BB2" w:rsidRDefault="0076563F" w:rsidP="001C7BB2">
            <w:pPr>
              <w:rPr>
                <w:sz w:val="22"/>
                <w:szCs w:val="22"/>
              </w:rPr>
            </w:pPr>
            <w:r w:rsidRPr="001C7BB2">
              <w:rPr>
                <w:b/>
                <w:sz w:val="22"/>
                <w:szCs w:val="22"/>
              </w:rPr>
              <w:t>4.2.</w:t>
            </w:r>
            <w:r w:rsidR="00202976" w:rsidRPr="001C7BB2">
              <w:rPr>
                <w:b/>
                <w:sz w:val="22"/>
                <w:szCs w:val="22"/>
              </w:rPr>
              <w:t>2</w:t>
            </w:r>
            <w:r w:rsidRPr="001C7BB2">
              <w:rPr>
                <w:b/>
                <w:sz w:val="22"/>
                <w:szCs w:val="22"/>
              </w:rPr>
              <w:t xml:space="preserve"> </w:t>
            </w:r>
            <w:r w:rsidRPr="001C7BB2">
              <w:rPr>
                <w:i/>
                <w:sz w:val="22"/>
                <w:szCs w:val="22"/>
              </w:rPr>
              <w:t>Angiv, hvilke elementer jf. afsnit 1.1.1. i vejledningen om puljen konceptet vil omfatte. Sæt kryds (mindst ét).</w:t>
            </w:r>
          </w:p>
        </w:tc>
      </w:tr>
      <w:tr w:rsidR="00807544" w:rsidRPr="00BF75E0" w14:paraId="212D67A4" w14:textId="77777777" w:rsidTr="00AA55C6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10" w:author="Frederik Aare Langer" w:date="2022-07-28T10:42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6306C37A" w14:textId="14A4E44F" w:rsidR="00807544" w:rsidRPr="00BF75E0" w:rsidRDefault="00807544" w:rsidP="00990CF7">
            <w:pPr>
              <w:pStyle w:val="Opstilling-punkttegn"/>
            </w:pPr>
            <w:r w:rsidRPr="00807544">
              <w:t>Artefakter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" w:author="Frederik Aare Langer" w:date="2022-07-28T10:42:00Z"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F3436F6" w14:textId="62940167" w:rsidR="00807544" w:rsidRPr="00BF75E0" w:rsidRDefault="00807544" w:rsidP="00990CF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807544" w:rsidRPr="00BF75E0" w14:paraId="72C1328B" w14:textId="77777777" w:rsidTr="00AA55C6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12" w:author="Frederik Aare Langer" w:date="2022-07-28T10:42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04C67C25" w14:textId="718C0152" w:rsidR="00807544" w:rsidRPr="00807544" w:rsidRDefault="00807544" w:rsidP="00990CF7">
            <w:pPr>
              <w:pStyle w:val="Opstilling-punkttegn"/>
              <w:spacing w:line="276" w:lineRule="auto"/>
            </w:pPr>
            <w:r>
              <w:t xml:space="preserve">Dimission eller lignende højtidelighed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Frederik Aare Langer" w:date="2022-07-28T10:42:00Z"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D954692" w14:textId="77777777" w:rsidR="00807544" w:rsidRPr="00BF75E0" w:rsidRDefault="00807544" w:rsidP="00990CF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807544" w:rsidRPr="00BF75E0" w14:paraId="383FBE2E" w14:textId="77777777" w:rsidTr="00AA55C6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14" w:author="Frederik Aare Langer" w:date="2022-07-28T10:42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BD1CBF8" w14:textId="5DBFB57F" w:rsidR="00807544" w:rsidRPr="00807544" w:rsidRDefault="00807544" w:rsidP="00990CF7">
            <w:pPr>
              <w:pStyle w:val="Opstilling-punkttegn"/>
              <w:spacing w:line="276" w:lineRule="auto"/>
            </w:pPr>
            <w:r>
              <w:t xml:space="preserve">Modtagelse af udmærkelser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" w:author="Frederik Aare Langer" w:date="2022-07-28T10:42:00Z"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A8AC1F5" w14:textId="77777777" w:rsidR="00807544" w:rsidRPr="00BF75E0" w:rsidRDefault="00807544" w:rsidP="0080754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07544" w:rsidRPr="00BF75E0" w14:paraId="5A2E795B" w14:textId="77777777" w:rsidTr="00AA55C6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16" w:author="Frederik Aare Langer" w:date="2022-07-28T10:42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81B3FAB" w14:textId="12709DBC" w:rsidR="00807544" w:rsidRPr="00807544" w:rsidRDefault="00807544" w:rsidP="00990CF7">
            <w:pPr>
              <w:pStyle w:val="Opstilling-punkttegn"/>
              <w:spacing w:line="276" w:lineRule="auto"/>
            </w:pPr>
            <w:r>
              <w:t xml:space="preserve">Ritualer og traditioner omkring svendeprøven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" w:author="Frederik Aare Langer" w:date="2022-07-28T10:42:00Z"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8665DF0" w14:textId="77777777" w:rsidR="00807544" w:rsidRPr="00BF75E0" w:rsidRDefault="00807544" w:rsidP="00990CF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807544" w:rsidRPr="00BF75E0" w14:paraId="7C8422A7" w14:textId="77777777" w:rsidTr="00AA55C6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18" w:author="Frederik Aare Langer" w:date="2022-07-28T10:42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4AC52271" w14:textId="77E717BB" w:rsidR="00807544" w:rsidRPr="00807544" w:rsidRDefault="00807544" w:rsidP="00990CF7">
            <w:pPr>
              <w:pStyle w:val="Opstilling-punkttegn"/>
            </w:pPr>
            <w:r>
              <w:t>Sociale arrangementer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" w:author="Frederik Aare Langer" w:date="2022-07-28T10:42:00Z">
              <w:tcPr>
                <w:tcW w:w="1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7C71BDA" w14:textId="77777777" w:rsidR="00807544" w:rsidRPr="00BF75E0" w:rsidRDefault="00807544" w:rsidP="00990CF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9201DD" w:rsidRPr="00BF75E0" w:rsidDel="009201DD" w14:paraId="7340221F" w14:textId="77777777" w:rsidTr="00AA55C6">
        <w:trPr>
          <w:cantSplit/>
          <w:trHeight w:val="216"/>
          <w:trPrChange w:id="20" w:author="Frederik Aare Langer" w:date="2022-07-28T10:42:00Z">
            <w:trPr>
              <w:trHeight w:val="216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21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0EA88D44" w14:textId="35F489EE" w:rsidR="009201DD" w:rsidRPr="001C7BB2" w:rsidDel="009201DD" w:rsidRDefault="00202976" w:rsidP="00202976">
            <w:pPr>
              <w:rPr>
                <w:i/>
                <w:sz w:val="20"/>
                <w:szCs w:val="20"/>
              </w:rPr>
            </w:pPr>
            <w:r w:rsidRPr="001C7BB2">
              <w:rPr>
                <w:b/>
                <w:sz w:val="22"/>
                <w:szCs w:val="22"/>
              </w:rPr>
              <w:t xml:space="preserve">4.2.3 </w:t>
            </w:r>
            <w:r w:rsidRPr="001C7BB2">
              <w:rPr>
                <w:i/>
                <w:sz w:val="22"/>
                <w:szCs w:val="22"/>
              </w:rPr>
              <w:t xml:space="preserve">Beskriv, hvordan imødekommes kravet om, at skolen skal være </w:t>
            </w:r>
            <w:r w:rsidRPr="001C7BB2">
              <w:rPr>
                <w:i/>
                <w:sz w:val="22"/>
                <w:szCs w:val="22"/>
                <w:shd w:val="clear" w:color="auto" w:fill="F2F2F2" w:themeFill="background1" w:themeFillShade="F2"/>
              </w:rPr>
              <w:t>ramme</w:t>
            </w:r>
            <w:r w:rsidRPr="001C7BB2">
              <w:rPr>
                <w:i/>
                <w:sz w:val="22"/>
                <w:szCs w:val="22"/>
              </w:rPr>
              <w:t xml:space="preserve"> for afslutningskonceptet.</w:t>
            </w:r>
          </w:p>
        </w:tc>
      </w:tr>
      <w:tr w:rsidR="00202976" w:rsidRPr="00BF75E0" w:rsidDel="009201DD" w14:paraId="53048866" w14:textId="77777777" w:rsidTr="00AA55C6">
        <w:trPr>
          <w:cantSplit/>
          <w:trHeight w:val="216"/>
          <w:trPrChange w:id="22" w:author="Frederik Aare Langer" w:date="2022-07-28T10:42:00Z">
            <w:trPr>
              <w:trHeight w:val="216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862C71" w14:textId="77777777" w:rsidR="00202976" w:rsidRDefault="00202976" w:rsidP="00202976">
            <w:r w:rsidRPr="001C7BB2">
              <w:t>(skriv her)</w:t>
            </w:r>
          </w:p>
          <w:p w14:paraId="7345ACD6" w14:textId="2B29CC0F" w:rsidR="00202976" w:rsidRPr="001C7BB2" w:rsidRDefault="00202976" w:rsidP="00202976"/>
        </w:tc>
      </w:tr>
      <w:tr w:rsidR="00202976" w:rsidRPr="00BF75E0" w14:paraId="323AD67D" w14:textId="77777777" w:rsidTr="00AA55C6">
        <w:trPr>
          <w:cantSplit/>
          <w:trHeight w:val="214"/>
          <w:trPrChange w:id="24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25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2BC7FCD2" w14:textId="3C0A7A8B" w:rsidR="00202976" w:rsidRPr="00BF75E0" w:rsidRDefault="00F30E39" w:rsidP="00202976">
            <w:r>
              <w:rPr>
                <w:b/>
                <w:i/>
                <w:sz w:val="22"/>
              </w:rPr>
              <w:lastRenderedPageBreak/>
              <w:t>4</w:t>
            </w:r>
            <w:r w:rsidR="00202976" w:rsidRPr="00BF75E0">
              <w:rPr>
                <w:b/>
                <w:i/>
                <w:sz w:val="22"/>
              </w:rPr>
              <w:t>.2.</w:t>
            </w:r>
            <w:r>
              <w:rPr>
                <w:b/>
                <w:i/>
                <w:sz w:val="22"/>
              </w:rPr>
              <w:t>4</w:t>
            </w:r>
            <w:r w:rsidR="00202976" w:rsidRPr="00BF75E0">
              <w:rPr>
                <w:b/>
                <w:i/>
                <w:sz w:val="22"/>
              </w:rPr>
              <w:t>.</w:t>
            </w:r>
            <w:r w:rsidR="00202976" w:rsidRPr="00BF75E0">
              <w:rPr>
                <w:i/>
                <w:sz w:val="22"/>
              </w:rPr>
              <w:t xml:space="preserve"> </w:t>
            </w:r>
            <w:r w:rsidR="00202976">
              <w:rPr>
                <w:i/>
                <w:sz w:val="22"/>
              </w:rPr>
              <w:t>Beskriv, h</w:t>
            </w:r>
            <w:r w:rsidR="00202976" w:rsidRPr="00BF75E0">
              <w:rPr>
                <w:i/>
                <w:sz w:val="22"/>
              </w:rPr>
              <w:t xml:space="preserve">vordan konceptet </w:t>
            </w:r>
            <w:r w:rsidR="00202976">
              <w:rPr>
                <w:i/>
                <w:sz w:val="22"/>
              </w:rPr>
              <w:t xml:space="preserve">skal </w:t>
            </w:r>
            <w:r w:rsidR="00202976" w:rsidRPr="00BF75E0">
              <w:rPr>
                <w:i/>
                <w:sz w:val="22"/>
              </w:rPr>
              <w:t>sikre, at de enkelte elevers indsats anerkendes og uddannelsernes indhold synliggøres</w:t>
            </w:r>
            <w:r w:rsidR="00382BC8">
              <w:rPr>
                <w:i/>
                <w:sz w:val="22"/>
              </w:rPr>
              <w:t>.</w:t>
            </w:r>
          </w:p>
        </w:tc>
      </w:tr>
      <w:tr w:rsidR="00202976" w:rsidRPr="00BF75E0" w14:paraId="6485097D" w14:textId="77777777" w:rsidTr="00AA55C6">
        <w:trPr>
          <w:cantSplit/>
          <w:trHeight w:val="214"/>
          <w:trPrChange w:id="26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25B057" w14:textId="77777777" w:rsidR="00202976" w:rsidRDefault="00202976" w:rsidP="00202976">
            <w:r w:rsidRPr="008E7BA3">
              <w:t>(skriv her)</w:t>
            </w:r>
          </w:p>
          <w:p w14:paraId="684CC741" w14:textId="77777777" w:rsidR="00202976" w:rsidRPr="00BF75E0" w:rsidRDefault="00202976" w:rsidP="00202976">
            <w:pPr>
              <w:rPr>
                <w:b/>
                <w:i/>
                <w:sz w:val="22"/>
              </w:rPr>
            </w:pPr>
          </w:p>
        </w:tc>
      </w:tr>
      <w:tr w:rsidR="00202976" w:rsidRPr="00BF75E0" w14:paraId="1BAB2D1A" w14:textId="77777777" w:rsidTr="00AA55C6">
        <w:trPr>
          <w:cantSplit/>
          <w:trHeight w:val="214"/>
          <w:trPrChange w:id="28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29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1A4D1F01" w14:textId="22F359A0" w:rsidR="00202976" w:rsidRPr="00BF75E0" w:rsidRDefault="00F30E39" w:rsidP="00202976">
            <w:r>
              <w:rPr>
                <w:b/>
                <w:i/>
                <w:sz w:val="22"/>
              </w:rPr>
              <w:t>4</w:t>
            </w:r>
            <w:r w:rsidR="00202976" w:rsidRPr="00BF75E0">
              <w:rPr>
                <w:b/>
                <w:i/>
                <w:sz w:val="22"/>
              </w:rPr>
              <w:t>.2.</w:t>
            </w:r>
            <w:r>
              <w:rPr>
                <w:b/>
                <w:i/>
                <w:sz w:val="22"/>
              </w:rPr>
              <w:t>5</w:t>
            </w:r>
            <w:r w:rsidR="00202976" w:rsidRPr="00BF75E0">
              <w:rPr>
                <w:b/>
                <w:i/>
                <w:sz w:val="22"/>
              </w:rPr>
              <w:t>.</w:t>
            </w:r>
            <w:r w:rsidR="00202976" w:rsidRPr="00BF75E0">
              <w:rPr>
                <w:i/>
                <w:sz w:val="22"/>
              </w:rPr>
              <w:t xml:space="preserve"> </w:t>
            </w:r>
            <w:r w:rsidR="00202976">
              <w:rPr>
                <w:i/>
                <w:sz w:val="22"/>
              </w:rPr>
              <w:t>B</w:t>
            </w:r>
            <w:r w:rsidR="00382BC8">
              <w:rPr>
                <w:i/>
                <w:sz w:val="22"/>
              </w:rPr>
              <w:t xml:space="preserve">eskriv, </w:t>
            </w:r>
            <w:r w:rsidR="00202976">
              <w:rPr>
                <w:i/>
                <w:sz w:val="22"/>
              </w:rPr>
              <w:t>h</w:t>
            </w:r>
            <w:r w:rsidR="00202976" w:rsidRPr="00BF75E0">
              <w:rPr>
                <w:i/>
                <w:sz w:val="22"/>
              </w:rPr>
              <w:t xml:space="preserve">vordan praktikvirksomheder </w:t>
            </w:r>
            <w:r w:rsidR="00893AB4">
              <w:rPr>
                <w:i/>
                <w:sz w:val="22"/>
              </w:rPr>
              <w:t xml:space="preserve">forventes </w:t>
            </w:r>
            <w:r w:rsidR="00202976" w:rsidRPr="00BF75E0">
              <w:rPr>
                <w:i/>
                <w:sz w:val="22"/>
              </w:rPr>
              <w:t>at indgå i afslutningskonceptet</w:t>
            </w:r>
            <w:r w:rsidR="00382BC8">
              <w:rPr>
                <w:i/>
                <w:sz w:val="22"/>
              </w:rPr>
              <w:t>.</w:t>
            </w:r>
          </w:p>
        </w:tc>
      </w:tr>
      <w:tr w:rsidR="00382BC8" w:rsidRPr="00BF75E0" w14:paraId="3B5AE500" w14:textId="77777777" w:rsidTr="00AA55C6">
        <w:trPr>
          <w:cantSplit/>
          <w:trHeight w:val="214"/>
          <w:trPrChange w:id="30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10CB20" w14:textId="77777777" w:rsidR="00382BC8" w:rsidRDefault="00382BC8" w:rsidP="00382BC8">
            <w:r w:rsidRPr="008E7BA3">
              <w:t>(skriv her)</w:t>
            </w:r>
          </w:p>
          <w:p w14:paraId="0FBF5CE1" w14:textId="77777777" w:rsidR="00382BC8" w:rsidRPr="00BF75E0" w:rsidRDefault="00382BC8" w:rsidP="00382BC8">
            <w:pPr>
              <w:rPr>
                <w:b/>
                <w:i/>
                <w:sz w:val="22"/>
              </w:rPr>
            </w:pPr>
          </w:p>
        </w:tc>
      </w:tr>
      <w:tr w:rsidR="00382BC8" w:rsidRPr="00BF75E0" w14:paraId="33C442BF" w14:textId="77777777" w:rsidTr="00AA55C6">
        <w:trPr>
          <w:cantSplit/>
          <w:trHeight w:val="214"/>
          <w:trPrChange w:id="32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33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5C57EA4C" w14:textId="63B8219C" w:rsidR="00382BC8" w:rsidRPr="00BF75E0" w:rsidRDefault="00F30E39" w:rsidP="00382BC8">
            <w:r>
              <w:rPr>
                <w:b/>
                <w:i/>
                <w:sz w:val="22"/>
              </w:rPr>
              <w:t>4</w:t>
            </w:r>
            <w:r w:rsidR="00382BC8" w:rsidRPr="00BF75E0">
              <w:rPr>
                <w:b/>
                <w:i/>
                <w:sz w:val="22"/>
              </w:rPr>
              <w:t>.2.</w:t>
            </w:r>
            <w:r>
              <w:rPr>
                <w:b/>
                <w:i/>
                <w:sz w:val="22"/>
              </w:rPr>
              <w:t>6</w:t>
            </w:r>
            <w:r w:rsidR="00382BC8" w:rsidRPr="00BF75E0">
              <w:rPr>
                <w:b/>
                <w:i/>
                <w:sz w:val="22"/>
              </w:rPr>
              <w:t>.</w:t>
            </w:r>
            <w:r w:rsidR="00382BC8" w:rsidRPr="00BF75E0">
              <w:rPr>
                <w:i/>
                <w:sz w:val="22"/>
              </w:rPr>
              <w:t xml:space="preserve"> Hvis flere uddannelser indgår</w:t>
            </w:r>
            <w:r w:rsidR="00382BC8">
              <w:rPr>
                <w:i/>
                <w:sz w:val="22"/>
              </w:rPr>
              <w:t>, redegør for h</w:t>
            </w:r>
            <w:r w:rsidR="00382BC8" w:rsidRPr="00BF75E0">
              <w:rPr>
                <w:i/>
                <w:sz w:val="22"/>
              </w:rPr>
              <w:t>vilke aktiviteter eller dele af konceptet, er fælles for alle uddannelser og hvilke er evt. specifikke for enkelte uddannelser</w:t>
            </w:r>
            <w:r w:rsidR="00382BC8">
              <w:rPr>
                <w:i/>
                <w:sz w:val="22"/>
              </w:rPr>
              <w:t>.</w:t>
            </w:r>
          </w:p>
        </w:tc>
      </w:tr>
      <w:tr w:rsidR="00382BC8" w:rsidRPr="00BF75E0" w14:paraId="778FA457" w14:textId="77777777" w:rsidTr="00AA55C6">
        <w:trPr>
          <w:cantSplit/>
          <w:trHeight w:val="214"/>
          <w:trPrChange w:id="34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B5E2B0" w14:textId="77777777" w:rsidR="00382BC8" w:rsidRDefault="00382BC8" w:rsidP="00382BC8">
            <w:r w:rsidRPr="008E7BA3">
              <w:t>(skriv her)</w:t>
            </w:r>
          </w:p>
          <w:p w14:paraId="09AE1CB3" w14:textId="77777777" w:rsidR="00382BC8" w:rsidRPr="00BF75E0" w:rsidRDefault="00382BC8" w:rsidP="00382BC8">
            <w:pPr>
              <w:rPr>
                <w:b/>
                <w:i/>
                <w:sz w:val="22"/>
              </w:rPr>
            </w:pPr>
          </w:p>
        </w:tc>
      </w:tr>
      <w:tr w:rsidR="00382BC8" w:rsidRPr="00BF75E0" w14:paraId="2D60A66E" w14:textId="77777777" w:rsidTr="00AA55C6">
        <w:trPr>
          <w:cantSplit/>
          <w:trHeight w:val="214"/>
          <w:trPrChange w:id="36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37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6C9864D1" w14:textId="154571DC" w:rsidR="00382BC8" w:rsidRPr="00BF75E0" w:rsidRDefault="00F30E39" w:rsidP="00382BC8">
            <w:r>
              <w:rPr>
                <w:b/>
                <w:i/>
                <w:sz w:val="22"/>
              </w:rPr>
              <w:t>4</w:t>
            </w:r>
            <w:r w:rsidR="00382BC8" w:rsidRPr="00BF75E0">
              <w:rPr>
                <w:b/>
                <w:i/>
                <w:sz w:val="22"/>
              </w:rPr>
              <w:t>.2.</w:t>
            </w:r>
            <w:r>
              <w:rPr>
                <w:b/>
                <w:i/>
                <w:sz w:val="22"/>
              </w:rPr>
              <w:t>7</w:t>
            </w:r>
            <w:r w:rsidR="00382BC8" w:rsidRPr="00BF75E0">
              <w:rPr>
                <w:b/>
                <w:i/>
                <w:sz w:val="22"/>
              </w:rPr>
              <w:t>.</w:t>
            </w:r>
            <w:r w:rsidR="00382BC8" w:rsidRPr="00BF75E0">
              <w:rPr>
                <w:i/>
                <w:sz w:val="22"/>
              </w:rPr>
              <w:t xml:space="preserve"> </w:t>
            </w:r>
            <w:r w:rsidR="00382BC8">
              <w:rPr>
                <w:i/>
                <w:sz w:val="22"/>
              </w:rPr>
              <w:t>Beskriv, h</w:t>
            </w:r>
            <w:r w:rsidR="00382BC8" w:rsidRPr="00BF75E0">
              <w:rPr>
                <w:i/>
                <w:sz w:val="22"/>
              </w:rPr>
              <w:t xml:space="preserve">vordan </w:t>
            </w:r>
            <w:r w:rsidR="00382BC8">
              <w:rPr>
                <w:i/>
                <w:sz w:val="22"/>
              </w:rPr>
              <w:t xml:space="preserve">der </w:t>
            </w:r>
            <w:r w:rsidR="00382BC8" w:rsidRPr="00BF75E0">
              <w:rPr>
                <w:i/>
                <w:sz w:val="22"/>
              </w:rPr>
              <w:t xml:space="preserve">tages højde </w:t>
            </w:r>
            <w:r w:rsidR="00382BC8">
              <w:rPr>
                <w:i/>
                <w:sz w:val="22"/>
              </w:rPr>
              <w:t xml:space="preserve">i konceptet </w:t>
            </w:r>
            <w:r w:rsidR="00382BC8" w:rsidRPr="00BF75E0">
              <w:rPr>
                <w:i/>
                <w:sz w:val="22"/>
              </w:rPr>
              <w:t>for udfordringen med, at nogle elever afslutter på forskellige tidspunkter</w:t>
            </w:r>
            <w:r w:rsidR="00382BC8">
              <w:rPr>
                <w:i/>
                <w:sz w:val="22"/>
              </w:rPr>
              <w:t>.</w:t>
            </w:r>
          </w:p>
        </w:tc>
      </w:tr>
      <w:tr w:rsidR="0046315A" w:rsidRPr="00BF75E0" w14:paraId="694CCBB0" w14:textId="77777777" w:rsidTr="00AA55C6">
        <w:trPr>
          <w:cantSplit/>
          <w:trHeight w:val="214"/>
          <w:trPrChange w:id="38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E969CC" w14:textId="77777777" w:rsidR="0046315A" w:rsidRDefault="0046315A" w:rsidP="0046315A">
            <w:r w:rsidRPr="008E7BA3">
              <w:t>(skriv her)</w:t>
            </w:r>
          </w:p>
          <w:p w14:paraId="0F9F31F9" w14:textId="77777777" w:rsidR="0046315A" w:rsidRPr="00BF75E0" w:rsidRDefault="0046315A" w:rsidP="0046315A">
            <w:pPr>
              <w:rPr>
                <w:b/>
                <w:i/>
                <w:sz w:val="22"/>
              </w:rPr>
            </w:pPr>
          </w:p>
        </w:tc>
      </w:tr>
      <w:tr w:rsidR="0046315A" w:rsidRPr="00BF75E0" w14:paraId="2A0AB455" w14:textId="77777777" w:rsidTr="00AA55C6">
        <w:trPr>
          <w:cantSplit/>
          <w:trHeight w:val="214"/>
          <w:trPrChange w:id="40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PrChange w:id="41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1988A410" w14:textId="670848DA" w:rsidR="0046315A" w:rsidRPr="00BF75E0" w:rsidRDefault="00F30E39" w:rsidP="0046315A">
            <w:r>
              <w:rPr>
                <w:b/>
                <w:i/>
                <w:sz w:val="22"/>
              </w:rPr>
              <w:t>4</w:t>
            </w:r>
            <w:r w:rsidR="0046315A" w:rsidRPr="00BF75E0">
              <w:rPr>
                <w:b/>
                <w:i/>
                <w:sz w:val="22"/>
              </w:rPr>
              <w:t>.2.</w:t>
            </w:r>
            <w:r>
              <w:rPr>
                <w:b/>
                <w:i/>
                <w:sz w:val="22"/>
              </w:rPr>
              <w:t>8</w:t>
            </w:r>
            <w:r w:rsidR="0046315A" w:rsidRPr="00BF75E0">
              <w:rPr>
                <w:b/>
                <w:i/>
                <w:sz w:val="22"/>
              </w:rPr>
              <w:t>.</w:t>
            </w:r>
            <w:r w:rsidR="0046315A" w:rsidRPr="00BF75E0">
              <w:rPr>
                <w:i/>
                <w:sz w:val="22"/>
              </w:rPr>
              <w:t xml:space="preserve"> </w:t>
            </w:r>
            <w:r w:rsidR="0046315A">
              <w:rPr>
                <w:i/>
                <w:sz w:val="22"/>
              </w:rPr>
              <w:t>Beskriv, h</w:t>
            </w:r>
            <w:r w:rsidR="0046315A" w:rsidRPr="00BF75E0">
              <w:rPr>
                <w:i/>
                <w:sz w:val="22"/>
              </w:rPr>
              <w:t xml:space="preserve">vordan konceptet </w:t>
            </w:r>
            <w:r w:rsidR="0046315A">
              <w:rPr>
                <w:i/>
                <w:sz w:val="22"/>
              </w:rPr>
              <w:t xml:space="preserve">vil </w:t>
            </w:r>
            <w:r w:rsidR="0046315A" w:rsidRPr="00BF75E0">
              <w:rPr>
                <w:i/>
                <w:sz w:val="22"/>
              </w:rPr>
              <w:t>kunne tilpasses til brug for andre skoler og uddannelser efter projektperioden</w:t>
            </w:r>
            <w:r w:rsidR="0046315A">
              <w:rPr>
                <w:i/>
                <w:sz w:val="22"/>
              </w:rPr>
              <w:t>.</w:t>
            </w:r>
          </w:p>
        </w:tc>
      </w:tr>
      <w:tr w:rsidR="0046315A" w:rsidRPr="00BF75E0" w14:paraId="575395D1" w14:textId="77777777" w:rsidTr="00AA55C6">
        <w:trPr>
          <w:cantSplit/>
          <w:trHeight w:val="214"/>
          <w:trPrChange w:id="42" w:author="Frederik Aare Langer" w:date="2022-07-28T10:42:00Z">
            <w:trPr>
              <w:trHeight w:val="214"/>
            </w:trPr>
          </w:trPrChange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40169D" w14:textId="77777777" w:rsidR="0046315A" w:rsidRDefault="0046315A" w:rsidP="0046315A">
            <w:r w:rsidRPr="008E7BA3">
              <w:t>(skriv her)</w:t>
            </w:r>
          </w:p>
          <w:p w14:paraId="340FA5AC" w14:textId="77777777" w:rsidR="0046315A" w:rsidRPr="00BF75E0" w:rsidRDefault="0046315A" w:rsidP="0046315A">
            <w:pPr>
              <w:rPr>
                <w:b/>
                <w:i/>
                <w:sz w:val="22"/>
              </w:rPr>
            </w:pPr>
          </w:p>
        </w:tc>
      </w:tr>
      <w:tr w:rsidR="0046315A" w:rsidRPr="00BF75E0" w14:paraId="01C7E12F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4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77B4F565" w14:textId="1B09FCFB" w:rsidR="0046315A" w:rsidRPr="00BF75E0" w:rsidRDefault="001C7BB2" w:rsidP="0046315A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4</w:t>
            </w:r>
            <w:r w:rsidR="0046315A" w:rsidRPr="00BF75E0">
              <w:rPr>
                <w:b/>
              </w:rPr>
              <w:t>.3 Projektets inddragelse af elever, lærere og praktikvirksomheder</w:t>
            </w:r>
            <w:r w:rsidR="0046315A" w:rsidRPr="00BF75E0">
              <w:rPr>
                <w:i/>
                <w:sz w:val="22"/>
                <w:szCs w:val="22"/>
              </w:rPr>
              <w:t xml:space="preserve"> </w:t>
            </w:r>
          </w:p>
          <w:p w14:paraId="74371FB2" w14:textId="77777777" w:rsidR="0046315A" w:rsidRPr="00BF75E0" w:rsidRDefault="0046315A" w:rsidP="0046315A">
            <w:pPr>
              <w:spacing w:line="240" w:lineRule="auto"/>
              <w:rPr>
                <w:i/>
                <w:sz w:val="22"/>
                <w:szCs w:val="22"/>
              </w:rPr>
            </w:pPr>
            <w:r w:rsidRPr="00BF75E0">
              <w:rPr>
                <w:rFonts w:cs="Garamond"/>
                <w:i/>
                <w:sz w:val="22"/>
                <w:szCs w:val="22"/>
              </w:rPr>
              <w:t xml:space="preserve">Beskriv, </w:t>
            </w:r>
            <w:r w:rsidRPr="00BF75E0">
              <w:rPr>
                <w:i/>
                <w:sz w:val="22"/>
                <w:szCs w:val="22"/>
              </w:rPr>
              <w:t>hvordan elever og lærere på skolen samt repræsentanter fra relevante praktikvirksomheder inddrages i projektet.</w:t>
            </w:r>
          </w:p>
        </w:tc>
      </w:tr>
      <w:tr w:rsidR="0046315A" w:rsidRPr="00BF75E0" w14:paraId="346E38FD" w14:textId="77777777" w:rsidTr="00AA55C6">
        <w:trPr>
          <w:cantSplit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Frederik Aare Langer" w:date="2022-07-28T10:42:00Z">
              <w:tcPr>
                <w:tcW w:w="90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682BE" w14:textId="77777777" w:rsidR="0046315A" w:rsidRPr="00BF75E0" w:rsidRDefault="0046315A" w:rsidP="0046315A">
            <w:r w:rsidRPr="00BF75E0">
              <w:t>(skriv her)</w:t>
            </w:r>
          </w:p>
          <w:p w14:paraId="164D742A" w14:textId="77777777" w:rsidR="0046315A" w:rsidRPr="00BF75E0" w:rsidRDefault="0046315A" w:rsidP="0046315A">
            <w:pPr>
              <w:rPr>
                <w:b/>
                <w:sz w:val="22"/>
                <w:szCs w:val="22"/>
              </w:rPr>
            </w:pPr>
          </w:p>
        </w:tc>
      </w:tr>
      <w:tr w:rsidR="0046315A" w:rsidRPr="00BF75E0" w14:paraId="2BF3D57F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6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038D1190" w14:textId="420723B4" w:rsidR="0046315A" w:rsidRPr="00BF75E0" w:rsidRDefault="009C6CCF" w:rsidP="0046315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46315A" w:rsidRPr="00BF75E0">
              <w:rPr>
                <w:b/>
                <w:szCs w:val="24"/>
              </w:rPr>
              <w:t xml:space="preserve">.4 Udvikling og videreførelse </w:t>
            </w:r>
          </w:p>
          <w:p w14:paraId="55E77802" w14:textId="77777777" w:rsidR="0046315A" w:rsidRPr="00BF75E0" w:rsidRDefault="0046315A" w:rsidP="0046315A">
            <w:pPr>
              <w:spacing w:line="240" w:lineRule="auto"/>
              <w:rPr>
                <w:i/>
                <w:sz w:val="22"/>
                <w:szCs w:val="22"/>
              </w:rPr>
            </w:pPr>
            <w:r w:rsidRPr="00BF75E0">
              <w:rPr>
                <w:i/>
                <w:sz w:val="22"/>
                <w:szCs w:val="22"/>
              </w:rPr>
              <w:t>Beskriv, hvordan det sikres, at projektet medfører en udvikling af praksis og kultur for afslutning af erhvervsuddannelserne, som kan videreføres på de skoler, som deltager i projektet, efter projektperiodens afslutning.</w:t>
            </w:r>
          </w:p>
        </w:tc>
      </w:tr>
      <w:tr w:rsidR="0046315A" w:rsidRPr="00BF75E0" w14:paraId="6FBFD6B0" w14:textId="77777777" w:rsidTr="00AA55C6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7" w:author="Frederik Aare Langer" w:date="2022-07-28T10:42:00Z"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8C1A7A" w14:textId="2FBAA79E" w:rsidR="0046315A" w:rsidRPr="00BF75E0" w:rsidRDefault="0046315A" w:rsidP="0046315A">
            <w:pPr>
              <w:rPr>
                <w:b/>
              </w:rPr>
            </w:pPr>
            <w:r w:rsidRPr="00BF75E0">
              <w:t>(skriv her)</w:t>
            </w:r>
          </w:p>
          <w:p w14:paraId="32E0A8FE" w14:textId="77777777" w:rsidR="0046315A" w:rsidRPr="00BF75E0" w:rsidRDefault="0046315A" w:rsidP="0046315A">
            <w:pPr>
              <w:rPr>
                <w:b/>
              </w:rPr>
            </w:pPr>
          </w:p>
        </w:tc>
      </w:tr>
    </w:tbl>
    <w:p w14:paraId="6EE4CEF6" w14:textId="7A1D65C3" w:rsidR="00BF65FC" w:rsidRDefault="00BF65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65FC" w:rsidRPr="00BF75E0" w14:paraId="409BA5DB" w14:textId="77777777" w:rsidTr="0035315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BA122" w14:textId="4D193489" w:rsidR="00BF65FC" w:rsidRPr="00353157" w:rsidRDefault="00BF65FC" w:rsidP="00353157">
            <w:pPr>
              <w:pStyle w:val="Opstilling-punkttegn"/>
              <w:numPr>
                <w:ilvl w:val="0"/>
                <w:numId w:val="0"/>
              </w:numPr>
              <w:tabs>
                <w:tab w:val="left" w:pos="5335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353157">
              <w:rPr>
                <w:b/>
                <w:sz w:val="28"/>
                <w:szCs w:val="28"/>
              </w:rPr>
              <w:t>5.  Tidsplan for projektet</w:t>
            </w:r>
            <w:r w:rsidRPr="00353157">
              <w:rPr>
                <w:b/>
                <w:sz w:val="28"/>
                <w:szCs w:val="28"/>
              </w:rPr>
              <w:tab/>
            </w:r>
          </w:p>
          <w:p w14:paraId="58A15736" w14:textId="77777777" w:rsidR="00BF65FC" w:rsidRPr="00BF75E0" w:rsidRDefault="00BF65FC" w:rsidP="0043697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i/>
                <w:sz w:val="22"/>
              </w:rPr>
            </w:pPr>
            <w:r w:rsidRPr="00BF75E0">
              <w:rPr>
                <w:i/>
                <w:sz w:val="22"/>
              </w:rPr>
              <w:t xml:space="preserve">Angiv tidsplan for projektet, </w:t>
            </w:r>
            <w:r w:rsidRPr="00353157">
              <w:rPr>
                <w:i/>
                <w:sz w:val="22"/>
              </w:rPr>
              <w:t>som demonstrerer, hvornår hhv. udvikling og afprøvning af konceptet finder sted, herunder vigtige milepæle.</w:t>
            </w:r>
            <w:r w:rsidRPr="00BF75E0">
              <w:rPr>
                <w:i/>
                <w:szCs w:val="24"/>
              </w:rPr>
              <w:t xml:space="preserve"> </w:t>
            </w:r>
            <w:r w:rsidRPr="00BF75E0">
              <w:rPr>
                <w:i/>
                <w:sz w:val="22"/>
              </w:rPr>
              <w:t xml:space="preserve"> </w:t>
            </w:r>
          </w:p>
        </w:tc>
      </w:tr>
      <w:tr w:rsidR="00BF65FC" w:rsidRPr="00BF75E0" w14:paraId="7CF23F4E" w14:textId="77777777" w:rsidTr="0043697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B502" w14:textId="4E98C9CD" w:rsidR="00F34B9E" w:rsidRPr="00BF75E0" w:rsidRDefault="00BF65FC" w:rsidP="00436970">
            <w:r w:rsidRPr="00BF75E0">
              <w:t>(skriv her)</w:t>
            </w:r>
          </w:p>
          <w:p w14:paraId="3D6F96A0" w14:textId="77777777" w:rsidR="00BF65FC" w:rsidRPr="00BF75E0" w:rsidRDefault="00BF65FC" w:rsidP="00436970">
            <w:pPr>
              <w:rPr>
                <w:b/>
              </w:rPr>
            </w:pPr>
          </w:p>
        </w:tc>
      </w:tr>
    </w:tbl>
    <w:p w14:paraId="54D5E46C" w14:textId="2CE03526" w:rsidR="00BF65FC" w:rsidRDefault="00BF65FC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366"/>
        <w:gridCol w:w="1694"/>
      </w:tblGrid>
      <w:tr w:rsidR="00BF65FC" w:rsidRPr="00BF75E0" w14:paraId="1C3339F6" w14:textId="77777777" w:rsidTr="00353157">
        <w:trPr>
          <w:trHeight w:val="5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549F6" w14:textId="0DEF4751" w:rsidR="00BF65FC" w:rsidRPr="00353157" w:rsidRDefault="00BF65FC" w:rsidP="00463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5315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</w:t>
            </w:r>
            <w:r w:rsidRPr="00353157">
              <w:rPr>
                <w:b/>
                <w:sz w:val="28"/>
                <w:szCs w:val="28"/>
              </w:rPr>
              <w:t>ccept af vilkår</w:t>
            </w:r>
            <w:r>
              <w:rPr>
                <w:b/>
                <w:sz w:val="28"/>
                <w:szCs w:val="28"/>
              </w:rPr>
              <w:t xml:space="preserve"> for modtagelse af tilskud fra puljen</w:t>
            </w:r>
            <w:r w:rsidRPr="00353157">
              <w:rPr>
                <w:b/>
                <w:sz w:val="28"/>
                <w:szCs w:val="28"/>
              </w:rPr>
              <w:t>:</w:t>
            </w:r>
          </w:p>
        </w:tc>
      </w:tr>
      <w:tr w:rsidR="00BF65FC" w:rsidRPr="00BF75E0" w14:paraId="4A9B0D89" w14:textId="77777777" w:rsidTr="004F691D">
        <w:trPr>
          <w:trHeight w:val="58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4784" w14:textId="33E9F0AE" w:rsidR="00BF65FC" w:rsidRPr="00BF65FC" w:rsidRDefault="00C740F0" w:rsidP="00BF65FC">
            <w:pPr>
              <w:rPr>
                <w:b/>
              </w:rPr>
            </w:pPr>
            <w:r>
              <w:rPr>
                <w:b/>
              </w:rPr>
              <w:t>Ansøger bekræfter</w:t>
            </w:r>
            <w:r w:rsidR="00BF65FC">
              <w:rPr>
                <w:b/>
              </w:rPr>
              <w:t xml:space="preserve"> hermed, at: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34E9A" w14:textId="75B2EAC0" w:rsidR="00BF65FC" w:rsidRPr="00BF75E0" w:rsidRDefault="00BF65FC" w:rsidP="0046315A">
            <w:pPr>
              <w:rPr>
                <w:b/>
              </w:rPr>
            </w:pPr>
            <w:r w:rsidRPr="00BF75E0">
              <w:rPr>
                <w:b/>
              </w:rPr>
              <w:t>Sæt kryds</w:t>
            </w:r>
          </w:p>
        </w:tc>
      </w:tr>
      <w:tr w:rsidR="00BF65FC" w:rsidRPr="00BF75E0" w14:paraId="64E1462C" w14:textId="77777777" w:rsidTr="00353157">
        <w:trPr>
          <w:trHeight w:val="58"/>
        </w:trPr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E5D58" w14:textId="77777777" w:rsidR="00BF65FC" w:rsidRDefault="00BF65FC" w:rsidP="00BF65FC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E988" w14:textId="77777777" w:rsidR="00BF65FC" w:rsidRDefault="00BF65FC" w:rsidP="00D90C3D">
            <w:pPr>
              <w:jc w:val="center"/>
              <w:rPr>
                <w:b/>
              </w:rPr>
            </w:pPr>
          </w:p>
          <w:p w14:paraId="644FCFBC" w14:textId="65B32D5B" w:rsidR="00BF65FC" w:rsidRPr="00BF75E0" w:rsidRDefault="00BF65FC" w:rsidP="00D90C3D">
            <w:pPr>
              <w:jc w:val="center"/>
              <w:rPr>
                <w:b/>
              </w:rPr>
            </w:pPr>
          </w:p>
        </w:tc>
      </w:tr>
      <w:tr w:rsidR="00BF65FC" w:rsidRPr="00BF75E0" w14:paraId="77AF848B" w14:textId="77777777" w:rsidTr="00353157">
        <w:trPr>
          <w:trHeight w:val="12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BE19" w14:textId="382E78C3" w:rsidR="00BF65FC" w:rsidRPr="00BF75E0" w:rsidRDefault="00C740F0" w:rsidP="00D90C3D">
            <w:pPr>
              <w:pStyle w:val="Listeafsnit"/>
              <w:numPr>
                <w:ilvl w:val="0"/>
                <w:numId w:val="21"/>
              </w:numPr>
              <w:rPr>
                <w:b/>
              </w:rPr>
            </w:pPr>
            <w:r>
              <w:t>A</w:t>
            </w:r>
            <w:r w:rsidR="00BF65FC" w:rsidRPr="00BF75E0">
              <w:t xml:space="preserve">t afslutningskonceptet, herunder materialer mv. i tilknytning til det, som udvikles og afprøves i projektet, vil blive stillet frit til rådighed for Børne- og Undervisningsministeriet, uddannelsesinstitutioner mv. </w:t>
            </w:r>
          </w:p>
        </w:tc>
      </w:tr>
      <w:tr w:rsidR="00BF65FC" w:rsidRPr="00BF75E0" w14:paraId="3711BC2B" w14:textId="77777777" w:rsidTr="00353157">
        <w:trPr>
          <w:trHeight w:val="112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77CA1" w14:textId="66B2B3F8" w:rsidR="00C740F0" w:rsidRPr="00BF75E0" w:rsidRDefault="00C740F0" w:rsidP="00D90C3D">
            <w:pPr>
              <w:pStyle w:val="Listeafsnit"/>
              <w:numPr>
                <w:ilvl w:val="0"/>
                <w:numId w:val="21"/>
              </w:numPr>
            </w:pPr>
            <w:r>
              <w:lastRenderedPageBreak/>
              <w:t>A</w:t>
            </w:r>
            <w:r w:rsidRPr="00BF75E0">
              <w:t>t ansøger vil bidrage til mundtlig og/eller skriftlig formidling af projektets resultater</w:t>
            </w:r>
            <w:r w:rsidR="005D16CE">
              <w:t xml:space="preserve"> </w:t>
            </w:r>
            <w:r w:rsidR="005D16CE" w:rsidRPr="00BF75E0">
              <w:t>efter projektets afslutning</w:t>
            </w:r>
            <w:r w:rsidRPr="00BF75E0">
              <w:t>, fx i forbindelse med seminarer eller lignende, efter aftale med styrelsen, forudsat styrelsen beslutter at afholde disse og kontakter ansøgeren herom.</w:t>
            </w:r>
          </w:p>
          <w:p w14:paraId="7495EF7E" w14:textId="77777777" w:rsidR="00BF65FC" w:rsidRPr="00BF75E0" w:rsidRDefault="00BF65FC" w:rsidP="0046315A"/>
        </w:tc>
      </w:tr>
    </w:tbl>
    <w:p w14:paraId="0C5FDFEE" w14:textId="77777777" w:rsidR="00BF65FC" w:rsidRDefault="00BF65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15A" w:rsidRPr="00BF75E0" w14:paraId="65A3E9BE" w14:textId="77777777" w:rsidTr="00D90C3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06307" w14:textId="635B442C" w:rsidR="0046315A" w:rsidRPr="00D90C3D" w:rsidRDefault="00A54A93" w:rsidP="0046315A">
            <w:pPr>
              <w:rPr>
                <w:b/>
                <w:sz w:val="28"/>
                <w:szCs w:val="28"/>
              </w:rPr>
            </w:pPr>
            <w:r w:rsidRPr="00D90C3D">
              <w:rPr>
                <w:b/>
                <w:sz w:val="28"/>
                <w:szCs w:val="28"/>
              </w:rPr>
              <w:t xml:space="preserve">9. </w:t>
            </w:r>
            <w:r w:rsidR="0046315A" w:rsidRPr="00D90C3D">
              <w:rPr>
                <w:b/>
                <w:sz w:val="28"/>
                <w:szCs w:val="28"/>
              </w:rPr>
              <w:t xml:space="preserve"> Evt. øvrige oplysninger eller bemærkninger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6315A" w:rsidRPr="00BF75E0" w14:paraId="5C194997" w14:textId="77777777" w:rsidTr="0007711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14EF" w14:textId="77777777" w:rsidR="0046315A" w:rsidRPr="00BF75E0" w:rsidRDefault="0046315A" w:rsidP="0046315A">
            <w:r w:rsidRPr="00BF75E0">
              <w:t>(skriv her)</w:t>
            </w:r>
          </w:p>
          <w:p w14:paraId="074ACFF9" w14:textId="77777777" w:rsidR="0046315A" w:rsidRPr="00BF75E0" w:rsidRDefault="0046315A" w:rsidP="0046315A"/>
        </w:tc>
      </w:tr>
    </w:tbl>
    <w:p w14:paraId="5129004B" w14:textId="77777777" w:rsidR="00D348C2" w:rsidRPr="00BF75E0" w:rsidRDefault="00D348C2" w:rsidP="00D348C2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26"/>
        <w:gridCol w:w="7234"/>
      </w:tblGrid>
      <w:tr w:rsidR="00D348C2" w:rsidRPr="00BF75E0" w14:paraId="05CD08C3" w14:textId="77777777" w:rsidTr="00AD60B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FD204E" w14:textId="72D90D63" w:rsidR="00D348C2" w:rsidRPr="00D90C3D" w:rsidRDefault="00A54A93" w:rsidP="00AD60B8">
            <w:pPr>
              <w:spacing w:line="276" w:lineRule="auto"/>
              <w:rPr>
                <w:b/>
                <w:sz w:val="28"/>
                <w:szCs w:val="28"/>
              </w:rPr>
            </w:pPr>
            <w:r w:rsidRPr="00D90C3D">
              <w:rPr>
                <w:b/>
                <w:sz w:val="28"/>
                <w:szCs w:val="28"/>
              </w:rPr>
              <w:t xml:space="preserve">10. </w:t>
            </w:r>
            <w:r w:rsidR="00D348C2" w:rsidRPr="00D90C3D">
              <w:rPr>
                <w:b/>
                <w:sz w:val="28"/>
                <w:szCs w:val="28"/>
              </w:rPr>
              <w:t>Underskrift</w:t>
            </w:r>
            <w:r w:rsidRPr="00D90C3D">
              <w:rPr>
                <w:b/>
                <w:sz w:val="28"/>
                <w:szCs w:val="28"/>
              </w:rPr>
              <w:t>:</w:t>
            </w:r>
          </w:p>
        </w:tc>
      </w:tr>
      <w:tr w:rsidR="00D348C2" w:rsidRPr="00BF75E0" w14:paraId="5C457C0B" w14:textId="77777777" w:rsidTr="00D90C3D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5CBB3" w14:textId="77777777" w:rsidR="00D348C2" w:rsidRPr="00BF75E0" w:rsidRDefault="00D348C2" w:rsidP="00AD60B8">
            <w:r w:rsidRPr="00BF75E0"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7F9" w14:textId="1792F27B" w:rsidR="00A54A93" w:rsidRDefault="00A54A93" w:rsidP="00AD60B8"/>
          <w:p w14:paraId="7B6D118D" w14:textId="77777777" w:rsidR="00D348C2" w:rsidRPr="00A54A93" w:rsidRDefault="00D348C2" w:rsidP="00D90C3D">
            <w:pPr>
              <w:jc w:val="center"/>
            </w:pPr>
          </w:p>
        </w:tc>
      </w:tr>
      <w:tr w:rsidR="00D348C2" w:rsidRPr="00BF75E0" w14:paraId="465AF1C1" w14:textId="77777777" w:rsidTr="00D90C3D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A1DD" w14:textId="77777777" w:rsidR="00D348C2" w:rsidRPr="00BF75E0" w:rsidRDefault="00D348C2" w:rsidP="00AD60B8">
            <w:r w:rsidRPr="00BF75E0"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C64" w14:textId="77777777" w:rsidR="00D348C2" w:rsidRPr="00BF75E0" w:rsidRDefault="00D348C2" w:rsidP="00AD60B8"/>
        </w:tc>
      </w:tr>
      <w:tr w:rsidR="00D348C2" w:rsidRPr="00BF75E0" w14:paraId="34E7475B" w14:textId="77777777" w:rsidTr="00D90C3D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94265" w14:textId="77777777" w:rsidR="00D348C2" w:rsidRPr="00BF75E0" w:rsidRDefault="00D348C2" w:rsidP="00AD60B8"/>
          <w:p w14:paraId="5A74E8E4" w14:textId="77777777" w:rsidR="00D348C2" w:rsidRPr="00BF75E0" w:rsidRDefault="00D348C2" w:rsidP="00AD60B8">
            <w:pPr>
              <w:spacing w:line="276" w:lineRule="auto"/>
            </w:pPr>
            <w:r w:rsidRPr="00BF75E0"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89D" w14:textId="77777777" w:rsidR="00D348C2" w:rsidRPr="00BF75E0" w:rsidRDefault="00D348C2" w:rsidP="00AD60B8"/>
          <w:p w14:paraId="67153D8D" w14:textId="77777777" w:rsidR="00D348C2" w:rsidRPr="00BF75E0" w:rsidRDefault="00D348C2" w:rsidP="00AD60B8"/>
        </w:tc>
      </w:tr>
      <w:tr w:rsidR="00D348C2" w:rsidRPr="00BF75E0" w14:paraId="5CD930E6" w14:textId="77777777" w:rsidTr="00D90C3D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92E93" w14:textId="77777777" w:rsidR="00D348C2" w:rsidRPr="00BF75E0" w:rsidRDefault="00D348C2" w:rsidP="00AD60B8"/>
          <w:p w14:paraId="206C7FF1" w14:textId="77777777" w:rsidR="00D348C2" w:rsidRPr="00BF75E0" w:rsidRDefault="00D348C2" w:rsidP="00AD60B8">
            <w:r w:rsidRPr="00BF75E0">
              <w:t>Underskrift:</w:t>
            </w:r>
          </w:p>
          <w:p w14:paraId="7D74FF6A" w14:textId="77777777" w:rsidR="00D348C2" w:rsidRPr="00BF75E0" w:rsidRDefault="00D348C2" w:rsidP="00AD60B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E90" w14:textId="77777777" w:rsidR="00D348C2" w:rsidRPr="00BF75E0" w:rsidRDefault="00D348C2" w:rsidP="00AD60B8"/>
        </w:tc>
      </w:tr>
    </w:tbl>
    <w:p w14:paraId="1335D64D" w14:textId="77777777" w:rsidR="00D348C2" w:rsidRPr="00BF75E0" w:rsidRDefault="00D348C2" w:rsidP="00D348C2"/>
    <w:p w14:paraId="136B0D49" w14:textId="7E5981D4" w:rsidR="00D348C2" w:rsidRPr="00BF75E0" w:rsidRDefault="00D348C2" w:rsidP="00D348C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BF75E0">
        <w:t xml:space="preserve">Projektbeskrivelsen printes og underskrives af ansøgers ledelse – eller en person, ledelsen har bemyndiget til at underskrive ansøgninger om tilskud. </w:t>
      </w:r>
    </w:p>
    <w:p w14:paraId="0CE95DAC" w14:textId="77777777" w:rsidR="00D348C2" w:rsidRPr="00BF75E0" w:rsidRDefault="00D348C2" w:rsidP="00D348C2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FBB5324" w14:textId="422AE120" w:rsidR="00D348C2" w:rsidRPr="00BF75E0" w:rsidRDefault="00D348C2" w:rsidP="00D348C2">
      <w:pPr>
        <w:rPr>
          <w:rStyle w:val="Hyperlink"/>
          <w:rFonts w:cs="Cambria"/>
        </w:rPr>
      </w:pPr>
      <w:r w:rsidRPr="00BF75E0">
        <w:rPr>
          <w:rFonts w:cs="Cambria"/>
        </w:rPr>
        <w:t xml:space="preserve">Inden ansøgningsfristens udløb skal ansøger indsende følgende til </w:t>
      </w:r>
      <w:r w:rsidR="00895E57">
        <w:fldChar w:fldCharType="begin"/>
      </w:r>
      <w:ins w:id="48" w:author="Frederik Aare Langer" w:date="2022-07-28T10:42:00Z">
        <w:r w:rsidR="00AA55C6">
          <w:instrText>HYPERLINK "mailto:puljefou@uvm.dk" \o "#AutoGenerate"</w:instrText>
        </w:r>
      </w:ins>
      <w:del w:id="49" w:author="Frederik Aare Langer" w:date="2022-07-28T10:42:00Z">
        <w:r w:rsidR="00895E57" w:rsidDel="00AA55C6">
          <w:delInstrText xml:space="preserve"> HYPERLINK "mailto:puljefou@uvm.dk" </w:delInstrText>
        </w:r>
      </w:del>
      <w:ins w:id="50" w:author="Frederik Aare Langer" w:date="2022-07-28T10:42:00Z"/>
      <w:r w:rsidR="00895E57">
        <w:fldChar w:fldCharType="separate"/>
      </w:r>
      <w:r w:rsidRPr="00BF75E0">
        <w:rPr>
          <w:rStyle w:val="Hyperlink"/>
          <w:rFonts w:cs="Cambria"/>
        </w:rPr>
        <w:t>puljefou@uvm.dk</w:t>
      </w:r>
      <w:r w:rsidR="00895E57">
        <w:rPr>
          <w:rStyle w:val="Hyperlink"/>
          <w:rFonts w:cs="Cambria"/>
        </w:rPr>
        <w:fldChar w:fldCharType="end"/>
      </w:r>
      <w:r w:rsidRPr="00BF75E0">
        <w:rPr>
          <w:rStyle w:val="Hyperlink"/>
          <w:rFonts w:cs="Cambria"/>
        </w:rPr>
        <w:t>:</w:t>
      </w:r>
    </w:p>
    <w:p w14:paraId="00718D1C" w14:textId="77777777" w:rsidR="00D348C2" w:rsidRPr="00BF75E0" w:rsidRDefault="00D348C2" w:rsidP="00D348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BF75E0">
        <w:rPr>
          <w:rFonts w:cs="Cambria"/>
        </w:rPr>
        <w:t>Den underskrevne og indscannede kopi af projektbeskrivelsen (</w:t>
      </w:r>
      <w:r w:rsidRPr="00BF75E0">
        <w:rPr>
          <w:rFonts w:cs="Cambria"/>
          <w:b/>
        </w:rPr>
        <w:t>pdf-format</w:t>
      </w:r>
      <w:r w:rsidRPr="00BF75E0">
        <w:rPr>
          <w:rFonts w:cs="Cambria"/>
        </w:rPr>
        <w:t xml:space="preserve">) </w:t>
      </w:r>
    </w:p>
    <w:p w14:paraId="1F3F168F" w14:textId="77777777" w:rsidR="00D348C2" w:rsidRPr="00BF75E0" w:rsidRDefault="00D348C2" w:rsidP="00D348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BF75E0">
        <w:rPr>
          <w:rFonts w:cs="Cambria"/>
        </w:rPr>
        <w:t>Den udfyldte skabelon for projektbeskrivelsen uden underskrift (</w:t>
      </w:r>
      <w:r w:rsidRPr="00BF75E0">
        <w:rPr>
          <w:rFonts w:cs="Cambria"/>
          <w:b/>
        </w:rPr>
        <w:t>word-format</w:t>
      </w:r>
      <w:r w:rsidRPr="00BF75E0">
        <w:rPr>
          <w:rFonts w:cs="Cambria"/>
        </w:rPr>
        <w:t xml:space="preserve">) </w:t>
      </w:r>
    </w:p>
    <w:p w14:paraId="525125F2" w14:textId="647FF711" w:rsidR="00D348C2" w:rsidRPr="00BF75E0" w:rsidRDefault="00D348C2" w:rsidP="00D348C2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BF75E0">
        <w:rPr>
          <w:rFonts w:cs="Cambria"/>
        </w:rPr>
        <w:t>Budget</w:t>
      </w:r>
      <w:r w:rsidR="00A54A93">
        <w:rPr>
          <w:rFonts w:cs="Cambria"/>
        </w:rPr>
        <w:t xml:space="preserve"> (</w:t>
      </w:r>
      <w:r w:rsidR="00A54A93" w:rsidRPr="00D90C3D">
        <w:rPr>
          <w:rFonts w:cs="Cambria"/>
          <w:b/>
        </w:rPr>
        <w:t>excel-format</w:t>
      </w:r>
      <w:r w:rsidR="00A54A93">
        <w:rPr>
          <w:rFonts w:cs="Cambria"/>
        </w:rPr>
        <w:t>)</w:t>
      </w:r>
    </w:p>
    <w:p w14:paraId="0E298A86" w14:textId="77777777" w:rsidR="00C246EF" w:rsidRPr="00BF75E0" w:rsidRDefault="00D348C2" w:rsidP="00C246EF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BF75E0">
        <w:rPr>
          <w:rFonts w:cs="Cambria"/>
        </w:rPr>
        <w:t>Eventuelle andre bilag</w:t>
      </w:r>
    </w:p>
    <w:p w14:paraId="6AB3EB21" w14:textId="77777777" w:rsidR="00D348C2" w:rsidRPr="00BF75E0" w:rsidRDefault="00D348C2" w:rsidP="00C246EF">
      <w:pPr>
        <w:spacing w:after="200" w:line="276" w:lineRule="auto"/>
        <w:rPr>
          <w:rFonts w:cs="Cambria"/>
        </w:rPr>
      </w:pPr>
      <w:r w:rsidRPr="00BF75E0">
        <w:t xml:space="preserve">I emnefeltet skal </w:t>
      </w:r>
      <w:r w:rsidRPr="00BF75E0">
        <w:rPr>
          <w:i/>
        </w:rPr>
        <w:t>”</w:t>
      </w:r>
      <w:r w:rsidR="00C246EF" w:rsidRPr="00BF75E0">
        <w:rPr>
          <w:i/>
        </w:rPr>
        <w:t>Pulje til styrket kultur og praksis for afslutning i erhvervsuddannelserne</w:t>
      </w:r>
      <w:r w:rsidRPr="00BF75E0">
        <w:t xml:space="preserve">” angives. </w:t>
      </w:r>
    </w:p>
    <w:p w14:paraId="13503086" w14:textId="759B8FE7" w:rsidR="00D348C2" w:rsidRPr="00A54A93" w:rsidRDefault="00D348C2" w:rsidP="00D348C2">
      <w:pPr>
        <w:spacing w:line="276" w:lineRule="auto"/>
      </w:pPr>
      <w:r w:rsidRPr="00BF75E0">
        <w:rPr>
          <w:b/>
          <w:color w:val="000000"/>
        </w:rPr>
        <w:t>Frist for indsendels</w:t>
      </w:r>
      <w:r w:rsidR="0061630F" w:rsidRPr="00BF75E0">
        <w:rPr>
          <w:b/>
          <w:color w:val="000000"/>
        </w:rPr>
        <w:t xml:space="preserve">e af ansøgning er </w:t>
      </w:r>
      <w:r w:rsidR="00D654D8" w:rsidRPr="00D90C3D">
        <w:rPr>
          <w:b/>
        </w:rPr>
        <w:t>t</w:t>
      </w:r>
      <w:r w:rsidR="00274D71" w:rsidRPr="00D90C3D">
        <w:rPr>
          <w:b/>
        </w:rPr>
        <w:t>o</w:t>
      </w:r>
      <w:r w:rsidR="00D654D8" w:rsidRPr="00D90C3D">
        <w:rPr>
          <w:b/>
        </w:rPr>
        <w:t>rsdag den 19</w:t>
      </w:r>
      <w:r w:rsidR="0061630F" w:rsidRPr="00D90C3D">
        <w:rPr>
          <w:b/>
        </w:rPr>
        <w:t>. november 2020</w:t>
      </w:r>
      <w:r w:rsidR="00C246EF" w:rsidRPr="00D90C3D">
        <w:rPr>
          <w:b/>
        </w:rPr>
        <w:t>, kl. 13</w:t>
      </w:r>
      <w:r w:rsidRPr="00D90C3D">
        <w:rPr>
          <w:b/>
        </w:rPr>
        <w:t>.00</w:t>
      </w:r>
      <w:r w:rsidRPr="00D90C3D">
        <w:rPr>
          <w:rFonts w:ascii="Times New Roman" w:hAnsi="Times New Roman"/>
          <w:noProof/>
        </w:rPr>
        <w:t>.</w:t>
      </w:r>
    </w:p>
    <w:p w14:paraId="06624EDD" w14:textId="77777777" w:rsidR="003F15C3" w:rsidRPr="00A54A93" w:rsidRDefault="00895E57"/>
    <w:sectPr w:rsidR="003F15C3" w:rsidRPr="00A54A93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B196" w14:textId="77777777" w:rsidR="00895E57" w:rsidRDefault="00895E57" w:rsidP="00D348C2">
      <w:pPr>
        <w:spacing w:line="240" w:lineRule="auto"/>
      </w:pPr>
      <w:r>
        <w:separator/>
      </w:r>
    </w:p>
  </w:endnote>
  <w:endnote w:type="continuationSeparator" w:id="0">
    <w:p w14:paraId="72B26ACA" w14:textId="77777777" w:rsidR="00895E57" w:rsidRDefault="00895E57" w:rsidP="00D3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849F" w14:textId="77777777" w:rsidR="00CA77E0" w:rsidRDefault="000F0FF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3A1A" wp14:editId="5793E9C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CA4E6" w14:textId="402A5798" w:rsidR="00CA77E0" w:rsidRPr="00094ABD" w:rsidRDefault="000F0FF7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C037A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A3A1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07CA4E6" w14:textId="402A5798" w:rsidR="00CA77E0" w:rsidRPr="00094ABD" w:rsidRDefault="000F0FF7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C037A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D74E" w14:textId="77777777" w:rsidR="00895E57" w:rsidRDefault="00895E57" w:rsidP="00D348C2">
      <w:pPr>
        <w:spacing w:line="240" w:lineRule="auto"/>
      </w:pPr>
      <w:r>
        <w:separator/>
      </w:r>
    </w:p>
  </w:footnote>
  <w:footnote w:type="continuationSeparator" w:id="0">
    <w:p w14:paraId="300F91C3" w14:textId="77777777" w:rsidR="00895E57" w:rsidRDefault="00895E57" w:rsidP="00D34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8441" w14:textId="4ACF95E4" w:rsidR="006D43E0" w:rsidRPr="00BF75E0" w:rsidRDefault="00D348C2" w:rsidP="00D348C2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styrket </w:t>
    </w:r>
    <w:r w:rsidRPr="00D348C2">
      <w:rPr>
        <w:i/>
        <w:sz w:val="23"/>
        <w:szCs w:val="23"/>
      </w:rPr>
      <w:t>kul</w:t>
    </w:r>
    <w:r w:rsidR="00703AE3">
      <w:rPr>
        <w:i/>
        <w:sz w:val="23"/>
        <w:szCs w:val="23"/>
      </w:rPr>
      <w:t xml:space="preserve">tur og praksis for afslutning i </w:t>
    </w:r>
    <w:r w:rsidRPr="00D348C2">
      <w:rPr>
        <w:i/>
        <w:sz w:val="23"/>
        <w:szCs w:val="23"/>
      </w:rPr>
      <w:t>erhvervsuddannelserne</w:t>
    </w:r>
    <w:r w:rsidR="000F0FF7">
      <w:rPr>
        <w:i/>
        <w:sz w:val="23"/>
        <w:szCs w:val="23"/>
      </w:rPr>
      <w:tab/>
    </w:r>
    <w:r w:rsidR="000F0FF7">
      <w:rPr>
        <w:i/>
        <w:sz w:val="23"/>
        <w:szCs w:val="23"/>
      </w:rPr>
      <w:tab/>
    </w:r>
    <w:r w:rsidR="000F0FF7" w:rsidRPr="005B32BE">
      <w:rPr>
        <w:sz w:val="23"/>
        <w:szCs w:val="23"/>
      </w:rPr>
      <w:t xml:space="preserve">Sags </w:t>
    </w:r>
    <w:r w:rsidR="000F0FF7">
      <w:rPr>
        <w:sz w:val="23"/>
        <w:szCs w:val="23"/>
      </w:rPr>
      <w:t>nr.:</w:t>
    </w:r>
    <w:r w:rsidR="000F0FF7" w:rsidRPr="00EB2001">
      <w:t xml:space="preserve"> </w:t>
    </w:r>
    <w:r w:rsidR="00BF75E0">
      <w:rPr>
        <w:sz w:val="23"/>
        <w:szCs w:val="23"/>
      </w:rPr>
      <w:t>19/20186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FF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00F3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C5C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EC0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2663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86B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C38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2753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5C8"/>
    <w:multiLevelType w:val="hybridMultilevel"/>
    <w:tmpl w:val="7CE01D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k Aare Langer">
    <w15:presenceInfo w15:providerId="AD" w15:userId="S-1-5-21-2100284113-1573851820-878952375-371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2"/>
    <w:rsid w:val="00010CBC"/>
    <w:rsid w:val="000406E9"/>
    <w:rsid w:val="0004481B"/>
    <w:rsid w:val="00053618"/>
    <w:rsid w:val="000558D3"/>
    <w:rsid w:val="0006332A"/>
    <w:rsid w:val="00075387"/>
    <w:rsid w:val="00076351"/>
    <w:rsid w:val="00077117"/>
    <w:rsid w:val="00095D0C"/>
    <w:rsid w:val="000F0FF7"/>
    <w:rsid w:val="000F5266"/>
    <w:rsid w:val="000F5776"/>
    <w:rsid w:val="001515DF"/>
    <w:rsid w:val="00162328"/>
    <w:rsid w:val="001816DF"/>
    <w:rsid w:val="00195791"/>
    <w:rsid w:val="001A2EAE"/>
    <w:rsid w:val="001B061B"/>
    <w:rsid w:val="001C450E"/>
    <w:rsid w:val="001C7BB2"/>
    <w:rsid w:val="00202976"/>
    <w:rsid w:val="0020780B"/>
    <w:rsid w:val="0022364F"/>
    <w:rsid w:val="00224669"/>
    <w:rsid w:val="0024638E"/>
    <w:rsid w:val="002506B3"/>
    <w:rsid w:val="002707C6"/>
    <w:rsid w:val="00272A38"/>
    <w:rsid w:val="002742E7"/>
    <w:rsid w:val="00274D71"/>
    <w:rsid w:val="00283B3A"/>
    <w:rsid w:val="00294FFF"/>
    <w:rsid w:val="002B2F94"/>
    <w:rsid w:val="002C3799"/>
    <w:rsid w:val="002C67FC"/>
    <w:rsid w:val="00310D5D"/>
    <w:rsid w:val="00320564"/>
    <w:rsid w:val="00325A16"/>
    <w:rsid w:val="00335AA9"/>
    <w:rsid w:val="00353157"/>
    <w:rsid w:val="00362767"/>
    <w:rsid w:val="00363E07"/>
    <w:rsid w:val="00382BC8"/>
    <w:rsid w:val="003A5D1D"/>
    <w:rsid w:val="003B05C9"/>
    <w:rsid w:val="003C6129"/>
    <w:rsid w:val="003D0AE4"/>
    <w:rsid w:val="003D4F02"/>
    <w:rsid w:val="0040588F"/>
    <w:rsid w:val="00450665"/>
    <w:rsid w:val="00450D18"/>
    <w:rsid w:val="0046315A"/>
    <w:rsid w:val="00497BFD"/>
    <w:rsid w:val="00500560"/>
    <w:rsid w:val="00537FBA"/>
    <w:rsid w:val="005938D3"/>
    <w:rsid w:val="005A38F4"/>
    <w:rsid w:val="005D16CE"/>
    <w:rsid w:val="005D2DFB"/>
    <w:rsid w:val="005F7063"/>
    <w:rsid w:val="0061630F"/>
    <w:rsid w:val="00623051"/>
    <w:rsid w:val="00624BA2"/>
    <w:rsid w:val="006557FF"/>
    <w:rsid w:val="006900D4"/>
    <w:rsid w:val="006C4685"/>
    <w:rsid w:val="00703AE3"/>
    <w:rsid w:val="0076563F"/>
    <w:rsid w:val="00772B24"/>
    <w:rsid w:val="00786467"/>
    <w:rsid w:val="007C46F8"/>
    <w:rsid w:val="008054C8"/>
    <w:rsid w:val="00807544"/>
    <w:rsid w:val="00875A4B"/>
    <w:rsid w:val="00893AB4"/>
    <w:rsid w:val="00895E57"/>
    <w:rsid w:val="008B0EC4"/>
    <w:rsid w:val="008B2132"/>
    <w:rsid w:val="008C6CEA"/>
    <w:rsid w:val="008F0C4C"/>
    <w:rsid w:val="008F5D76"/>
    <w:rsid w:val="009201DD"/>
    <w:rsid w:val="009411F5"/>
    <w:rsid w:val="00947C30"/>
    <w:rsid w:val="00981ED3"/>
    <w:rsid w:val="00990CF7"/>
    <w:rsid w:val="00992905"/>
    <w:rsid w:val="009B595A"/>
    <w:rsid w:val="009C6CCF"/>
    <w:rsid w:val="009E271B"/>
    <w:rsid w:val="009F29E3"/>
    <w:rsid w:val="00A54A93"/>
    <w:rsid w:val="00A67219"/>
    <w:rsid w:val="00A6793D"/>
    <w:rsid w:val="00A76231"/>
    <w:rsid w:val="00A92A08"/>
    <w:rsid w:val="00AA037A"/>
    <w:rsid w:val="00AA55C6"/>
    <w:rsid w:val="00AC037A"/>
    <w:rsid w:val="00B17FF4"/>
    <w:rsid w:val="00B560E2"/>
    <w:rsid w:val="00B74AEA"/>
    <w:rsid w:val="00B80FA0"/>
    <w:rsid w:val="00BB5D2B"/>
    <w:rsid w:val="00BC1685"/>
    <w:rsid w:val="00BF65FC"/>
    <w:rsid w:val="00BF75E0"/>
    <w:rsid w:val="00C246EF"/>
    <w:rsid w:val="00C56B5E"/>
    <w:rsid w:val="00C71005"/>
    <w:rsid w:val="00C740F0"/>
    <w:rsid w:val="00D348C2"/>
    <w:rsid w:val="00D35A1B"/>
    <w:rsid w:val="00D6379D"/>
    <w:rsid w:val="00D6521C"/>
    <w:rsid w:val="00D654D8"/>
    <w:rsid w:val="00D67E4D"/>
    <w:rsid w:val="00D90C3D"/>
    <w:rsid w:val="00DB2862"/>
    <w:rsid w:val="00E15252"/>
    <w:rsid w:val="00E24B74"/>
    <w:rsid w:val="00E53EBB"/>
    <w:rsid w:val="00E578E5"/>
    <w:rsid w:val="00E644F1"/>
    <w:rsid w:val="00EC161F"/>
    <w:rsid w:val="00F3002A"/>
    <w:rsid w:val="00F30E39"/>
    <w:rsid w:val="00F34B9E"/>
    <w:rsid w:val="00F45842"/>
    <w:rsid w:val="00F873A0"/>
    <w:rsid w:val="00F90333"/>
    <w:rsid w:val="00FB0A6F"/>
    <w:rsid w:val="00FB22EE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3C7FE"/>
  <w15:chartTrackingRefBased/>
  <w15:docId w15:val="{1BCA3542-A4A2-4E5F-AD47-430FB41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348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348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348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348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348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348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348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348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348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348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348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348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348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348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348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D348C2"/>
    <w:pPr>
      <w:numPr>
        <w:numId w:val="2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348C2"/>
    <w:pPr>
      <w:numPr>
        <w:numId w:val="3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D348C2"/>
    <w:rPr>
      <w:lang w:val="da-DK"/>
    </w:rPr>
  </w:style>
  <w:style w:type="table" w:styleId="Tabel-Gitter">
    <w:name w:val="Table Grid"/>
    <w:basedOn w:val="Tabel-Normal"/>
    <w:uiPriority w:val="59"/>
    <w:rsid w:val="00D348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348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348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348C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D348C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348C2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50D1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50D1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50D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50D18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50D18"/>
  </w:style>
  <w:style w:type="paragraph" w:styleId="Billedtekst">
    <w:name w:val="caption"/>
    <w:basedOn w:val="Normal"/>
    <w:next w:val="Normal"/>
    <w:uiPriority w:val="35"/>
    <w:semiHidden/>
    <w:unhideWhenUsed/>
    <w:qFormat/>
    <w:rsid w:val="00450D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50D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450D18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50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50D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50D18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50D1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50D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50D1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50D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50D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50D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50D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50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0D18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50D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50D1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50D18"/>
  </w:style>
  <w:style w:type="character" w:customStyle="1" w:styleId="DatoTegn">
    <w:name w:val="Dato Tegn"/>
    <w:basedOn w:val="Standardskrifttypeiafsnit"/>
    <w:link w:val="Dato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50D1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50D1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50D1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50D1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50D18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50D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50D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50D1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50D1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50D1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50D1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50D1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50D1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50D1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50D1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50D1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50D1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50D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50D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50D1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50D1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50D1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50D1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50D1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50D1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50D1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50D18"/>
    <w:pPr>
      <w:spacing w:after="100"/>
      <w:ind w:left="1920"/>
    </w:pPr>
  </w:style>
  <w:style w:type="paragraph" w:styleId="Ingenafstand">
    <w:name w:val="No Spacing"/>
    <w:uiPriority w:val="1"/>
    <w:qFormat/>
    <w:rsid w:val="00450D18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0D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0D18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0D1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450D18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50D18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50D18"/>
    <w:rPr>
      <w:lang w:val="da-DK"/>
    </w:rPr>
  </w:style>
  <w:style w:type="paragraph" w:styleId="Liste">
    <w:name w:val="List"/>
    <w:basedOn w:val="Normal"/>
    <w:uiPriority w:val="99"/>
    <w:semiHidden/>
    <w:unhideWhenUsed/>
    <w:rsid w:val="00450D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50D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50D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50D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50D1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50D18"/>
  </w:style>
  <w:style w:type="table" w:styleId="Listetabel1-lys">
    <w:name w:val="List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50D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50D1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450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18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50D1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50D18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450D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50D1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50D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50D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50D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50D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50D1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50D18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50D18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50D18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50D18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50D1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50D1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50D1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50D18"/>
    <w:pPr>
      <w:numPr>
        <w:numId w:val="15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50D18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450D18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50D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450D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0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0D18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450D18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450D18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50D18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50D18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50D18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50D18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50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50D1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D18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D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D18"/>
    <w:rPr>
      <w:rFonts w:eastAsiaTheme="minorEastAsia"/>
      <w:color w:val="5A5A5A" w:themeColor="text1" w:themeTint="A5"/>
      <w:spacing w:val="15"/>
      <w:lang w:val="da-DK"/>
    </w:rPr>
  </w:style>
  <w:style w:type="paragraph" w:styleId="Korrektur">
    <w:name w:val="Revision"/>
    <w:hidden/>
    <w:uiPriority w:val="99"/>
    <w:semiHidden/>
    <w:rsid w:val="00DB2862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D39D-DA91-4C61-877D-2F703E8295DD}">
  <ds:schemaRefs/>
</ds:datastoreItem>
</file>

<file path=customXml/itemProps2.xml><?xml version="1.0" encoding="utf-8"?>
<ds:datastoreItem xmlns:ds="http://schemas.openxmlformats.org/officeDocument/2006/customXml" ds:itemID="{18091FA2-0811-4F41-B4B4-76BF8D7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4853</Characters>
  <Application>Microsoft Office Word</Application>
  <DocSecurity>0</DocSecurity>
  <Lines>186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Projektbeskrivelse_Kultur og Praksis_EUD</vt:lpstr>
    </vt:vector>
  </TitlesOfParts>
  <Company>Statens It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Projektbeskrivelse_Kultur og Praksis_EUD</dc:title>
  <dc:subject/>
  <dc:creator>Børne- og Undervisningsministeriet</dc:creator>
  <cp:keywords/>
  <dc:description/>
  <cp:lastModifiedBy>Frederik Aare Langer</cp:lastModifiedBy>
  <cp:revision>4</cp:revision>
  <dcterms:created xsi:type="dcterms:W3CDTF">2022-07-28T08:42:00Z</dcterms:created>
  <dcterms:modified xsi:type="dcterms:W3CDTF">2022-07-28T08:43:00Z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