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EE55" w14:textId="77777777" w:rsidR="00F668B8" w:rsidRDefault="00F668B8" w:rsidP="003E4D8D">
      <w:pPr>
        <w:pStyle w:val="Overskrift1"/>
        <w:numPr>
          <w:ilvl w:val="0"/>
          <w:numId w:val="0"/>
        </w:numPr>
        <w:spacing w:before="0" w:line="276" w:lineRule="auto"/>
        <w:ind w:right="-144"/>
        <w:jc w:val="center"/>
        <w:rPr>
          <w:sz w:val="30"/>
          <w:szCs w:val="30"/>
        </w:rPr>
      </w:pPr>
    </w:p>
    <w:p w14:paraId="2064601A" w14:textId="466FA652" w:rsidR="00703714" w:rsidRDefault="00E07FC2" w:rsidP="003E4D8D">
      <w:pPr>
        <w:pStyle w:val="Overskrift1"/>
        <w:numPr>
          <w:ilvl w:val="0"/>
          <w:numId w:val="0"/>
        </w:numPr>
        <w:spacing w:before="0" w:line="276" w:lineRule="auto"/>
        <w:ind w:right="-144"/>
        <w:jc w:val="center"/>
        <w:rPr>
          <w:sz w:val="30"/>
          <w:szCs w:val="30"/>
        </w:rPr>
      </w:pPr>
      <w:r w:rsidRPr="000C09BE">
        <w:rPr>
          <w:sz w:val="30"/>
          <w:szCs w:val="30"/>
        </w:rPr>
        <w:t>Ansøgningsskema:</w:t>
      </w:r>
    </w:p>
    <w:p w14:paraId="7795CD42" w14:textId="24AB76F5" w:rsidR="009318A0" w:rsidRDefault="009318A0" w:rsidP="003E4D8D">
      <w:pPr>
        <w:pStyle w:val="Overskrift1"/>
        <w:numPr>
          <w:ilvl w:val="0"/>
          <w:numId w:val="0"/>
        </w:numPr>
        <w:spacing w:before="0" w:line="276" w:lineRule="auto"/>
        <w:ind w:right="-144"/>
        <w:jc w:val="center"/>
        <w:rPr>
          <w:sz w:val="30"/>
          <w:szCs w:val="30"/>
        </w:rPr>
      </w:pPr>
      <w:r>
        <w:rPr>
          <w:sz w:val="30"/>
          <w:szCs w:val="30"/>
        </w:rPr>
        <w:t>P</w:t>
      </w:r>
      <w:r w:rsidR="005B60EB">
        <w:rPr>
          <w:sz w:val="30"/>
          <w:szCs w:val="30"/>
        </w:rPr>
        <w:t xml:space="preserve">ræmieordning </w:t>
      </w:r>
      <w:r w:rsidR="001A2E7E">
        <w:rPr>
          <w:sz w:val="30"/>
          <w:szCs w:val="30"/>
        </w:rPr>
        <w:t>til</w:t>
      </w:r>
      <w:r w:rsidR="005B60EB">
        <w:rPr>
          <w:sz w:val="30"/>
          <w:szCs w:val="30"/>
        </w:rPr>
        <w:t xml:space="preserve"> understøttelse af 10. klasse på EUD</w:t>
      </w:r>
      <w:r w:rsidR="00E07FC2" w:rsidRPr="000C09BE">
        <w:rPr>
          <w:sz w:val="30"/>
          <w:szCs w:val="30"/>
        </w:rPr>
        <w:t xml:space="preserve"> – 20</w:t>
      </w:r>
      <w:r w:rsidR="000617E0">
        <w:rPr>
          <w:sz w:val="30"/>
          <w:szCs w:val="30"/>
        </w:rPr>
        <w:t>20</w:t>
      </w:r>
    </w:p>
    <w:p w14:paraId="48F04EA4" w14:textId="77777777" w:rsidR="00E07FC2" w:rsidRPr="00F668B8" w:rsidRDefault="0015364A" w:rsidP="003E4D8D">
      <w:pPr>
        <w:pStyle w:val="Overskrift1"/>
        <w:numPr>
          <w:ilvl w:val="0"/>
          <w:numId w:val="0"/>
        </w:numPr>
        <w:spacing w:before="0" w:line="276" w:lineRule="auto"/>
        <w:ind w:right="-144"/>
        <w:jc w:val="center"/>
        <w:rPr>
          <w:b w:val="0"/>
          <w:i/>
          <w:sz w:val="24"/>
        </w:rPr>
      </w:pPr>
      <w:r w:rsidRPr="00F668B8">
        <w:rPr>
          <w:b w:val="0"/>
          <w:i/>
          <w:sz w:val="24"/>
        </w:rPr>
        <w:t>(D</w:t>
      </w:r>
      <w:r w:rsidR="006C1019" w:rsidRPr="00F668B8">
        <w:rPr>
          <w:b w:val="0"/>
          <w:i/>
          <w:sz w:val="24"/>
        </w:rPr>
        <w:t xml:space="preserve">er skal udfyldes </w:t>
      </w:r>
      <w:r w:rsidR="009318A0" w:rsidRPr="00F668B8">
        <w:rPr>
          <w:b w:val="0"/>
          <w:i/>
          <w:sz w:val="24"/>
        </w:rPr>
        <w:t>é</w:t>
      </w:r>
      <w:r w:rsidR="001364DC" w:rsidRPr="00F668B8">
        <w:rPr>
          <w:b w:val="0"/>
          <w:i/>
          <w:sz w:val="24"/>
        </w:rPr>
        <w:t>n</w:t>
      </w:r>
      <w:r w:rsidR="006C1019" w:rsidRPr="00F668B8">
        <w:rPr>
          <w:b w:val="0"/>
          <w:i/>
          <w:sz w:val="24"/>
        </w:rPr>
        <w:t xml:space="preserve"> ansøgning pr.</w:t>
      </w:r>
      <w:r w:rsidRPr="00F668B8">
        <w:rPr>
          <w:b w:val="0"/>
          <w:i/>
          <w:sz w:val="24"/>
        </w:rPr>
        <w:t xml:space="preserve"> </w:t>
      </w:r>
      <w:r w:rsidR="005B60EB" w:rsidRPr="00F668B8">
        <w:rPr>
          <w:b w:val="0"/>
          <w:i/>
          <w:sz w:val="24"/>
        </w:rPr>
        <w:t>kommune</w:t>
      </w:r>
      <w:r w:rsidRPr="00F668B8">
        <w:rPr>
          <w:b w:val="0"/>
          <w:i/>
          <w:sz w:val="24"/>
        </w:rPr>
        <w:t>)</w:t>
      </w: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518"/>
        <w:gridCol w:w="7371"/>
      </w:tblGrid>
      <w:tr w:rsidR="009318A0" w:rsidRPr="001957FA" w14:paraId="69514D12" w14:textId="77777777" w:rsidTr="0031497A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5D88C" w14:textId="01544B1C" w:rsidR="009318A0" w:rsidRPr="001957FA" w:rsidRDefault="009318A0" w:rsidP="003E4D8D">
            <w:pPr>
              <w:rPr>
                <w:b/>
              </w:rPr>
            </w:pPr>
            <w:bookmarkStart w:id="0" w:name="_GoBack"/>
            <w:r>
              <w:rPr>
                <w:b/>
                <w:sz w:val="28"/>
              </w:rPr>
              <w:t xml:space="preserve">1. </w:t>
            </w:r>
            <w:r w:rsidR="00DE73F9">
              <w:rPr>
                <w:b/>
                <w:sz w:val="28"/>
              </w:rPr>
              <w:t>Oplysninger om kommune</w:t>
            </w:r>
            <w:r w:rsidR="001A2E7E">
              <w:rPr>
                <w:b/>
                <w:sz w:val="28"/>
              </w:rPr>
              <w:t xml:space="preserve"> </w:t>
            </w:r>
          </w:p>
        </w:tc>
      </w:tr>
      <w:tr w:rsidR="00DE73F9" w:rsidRPr="001957FA" w14:paraId="6C36FDDE" w14:textId="77777777" w:rsidTr="001364D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6A00D" w14:textId="3B9A8448" w:rsidR="00DE73F9" w:rsidRPr="001364DC" w:rsidRDefault="00DE73F9" w:rsidP="003E4D8D">
            <w:pPr>
              <w:rPr>
                <w:b/>
                <w:sz w:val="28"/>
              </w:rPr>
            </w:pPr>
            <w:r w:rsidRPr="001364DC">
              <w:rPr>
                <w:b/>
              </w:rPr>
              <w:t>Stamoplysninger:</w:t>
            </w:r>
          </w:p>
        </w:tc>
      </w:tr>
      <w:tr w:rsidR="009318A0" w:rsidRPr="001957FA" w14:paraId="6D2C6CE7" w14:textId="77777777" w:rsidTr="001364DC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62443" w14:textId="77777777" w:rsidR="009318A0" w:rsidRPr="001957FA" w:rsidRDefault="009318A0" w:rsidP="003E4D8D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Kommune: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A99E67F" w14:textId="77777777" w:rsidR="009318A0" w:rsidRPr="001957FA" w:rsidRDefault="009318A0" w:rsidP="003E4D8D"/>
        </w:tc>
      </w:tr>
      <w:tr w:rsidR="009318A0" w:rsidRPr="001957FA" w14:paraId="2B5EC30B" w14:textId="77777777" w:rsidTr="001364DC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AC0CB" w14:textId="77777777" w:rsidR="009318A0" w:rsidRDefault="009318A0" w:rsidP="003E4D8D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0A314B9" w14:textId="77777777" w:rsidR="009318A0" w:rsidRPr="001957FA" w:rsidRDefault="009318A0" w:rsidP="003E4D8D"/>
        </w:tc>
      </w:tr>
      <w:tr w:rsidR="009318A0" w:rsidRPr="001957FA" w14:paraId="255528D9" w14:textId="77777777" w:rsidTr="001364DC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D3B8F" w14:textId="77777777" w:rsidR="009318A0" w:rsidRDefault="009318A0" w:rsidP="003E4D8D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1292D07E" w14:textId="77777777" w:rsidR="009318A0" w:rsidRPr="001957FA" w:rsidRDefault="009318A0" w:rsidP="003E4D8D"/>
        </w:tc>
      </w:tr>
      <w:tr w:rsidR="009318A0" w:rsidRPr="001957FA" w14:paraId="67FFFF95" w14:textId="77777777" w:rsidTr="001364DC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CD3B7" w14:textId="77777777" w:rsidR="009318A0" w:rsidRDefault="009318A0" w:rsidP="003E4D8D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A22E6E0" w14:textId="77777777" w:rsidR="009318A0" w:rsidRPr="001957FA" w:rsidRDefault="009318A0" w:rsidP="003E4D8D"/>
        </w:tc>
      </w:tr>
      <w:tr w:rsidR="009318A0" w:rsidRPr="001957FA" w14:paraId="6D8BB2E8" w14:textId="77777777" w:rsidTr="001364DC">
        <w:trPr>
          <w:trHeight w:val="1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FCD9A8" w14:textId="77777777" w:rsidR="009318A0" w:rsidRPr="001957FA" w:rsidRDefault="009318A0" w:rsidP="003E4D8D">
            <w:pPr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36FCC4" w14:textId="77777777" w:rsidR="009318A0" w:rsidRPr="001957FA" w:rsidRDefault="009318A0" w:rsidP="003E4D8D"/>
        </w:tc>
      </w:tr>
      <w:tr w:rsidR="009318A0" w:rsidRPr="001957FA" w14:paraId="79C5DBBE" w14:textId="77777777" w:rsidTr="001364DC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B67F8" w14:textId="77777777" w:rsidR="009318A0" w:rsidRPr="001957FA" w:rsidRDefault="009318A0" w:rsidP="003E4D8D">
            <w:pPr>
              <w:pStyle w:val="Listeafsnit"/>
              <w:numPr>
                <w:ilvl w:val="0"/>
                <w:numId w:val="4"/>
              </w:numPr>
              <w:spacing w:line="240" w:lineRule="auto"/>
              <w:ind w:left="720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04B047F9" w14:textId="77777777" w:rsidR="009318A0" w:rsidRPr="001957FA" w:rsidRDefault="009318A0" w:rsidP="003E4D8D"/>
        </w:tc>
      </w:tr>
      <w:tr w:rsidR="009318A0" w:rsidRPr="001957FA" w14:paraId="37AE70D0" w14:textId="77777777" w:rsidTr="001364DC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C0262" w14:textId="77777777" w:rsidR="009318A0" w:rsidRPr="001957FA" w:rsidRDefault="009318A0" w:rsidP="003E4D8D">
            <w:pPr>
              <w:pStyle w:val="Listeafsnit"/>
              <w:numPr>
                <w:ilvl w:val="0"/>
                <w:numId w:val="4"/>
              </w:numPr>
              <w:spacing w:line="240" w:lineRule="auto"/>
              <w:ind w:left="720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44434E8" w14:textId="77777777" w:rsidR="009318A0" w:rsidRPr="001957FA" w:rsidRDefault="009318A0" w:rsidP="003E4D8D"/>
        </w:tc>
      </w:tr>
      <w:tr w:rsidR="009318A0" w:rsidRPr="001957FA" w14:paraId="7BEE9F5D" w14:textId="77777777" w:rsidTr="001364DC">
        <w:trPr>
          <w:trHeight w:val="113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3A2AAECF" w14:textId="77777777" w:rsidR="009318A0" w:rsidRPr="001957FA" w:rsidRDefault="009318A0" w:rsidP="003E4D8D">
            <w:pPr>
              <w:pStyle w:val="Listeafsnit"/>
              <w:numPr>
                <w:ilvl w:val="0"/>
                <w:numId w:val="4"/>
              </w:numPr>
              <w:spacing w:line="240" w:lineRule="auto"/>
              <w:ind w:left="720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7371" w:type="dxa"/>
          </w:tcPr>
          <w:p w14:paraId="12810D79" w14:textId="77777777" w:rsidR="009318A0" w:rsidRPr="001957FA" w:rsidRDefault="009318A0" w:rsidP="003E4D8D"/>
        </w:tc>
      </w:tr>
      <w:tr w:rsidR="009318A0" w:rsidRPr="001957FA" w14:paraId="23F88998" w14:textId="77777777" w:rsidTr="001364DC">
        <w:trPr>
          <w:trHeight w:val="113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0C64ACC6" w14:textId="77777777" w:rsidR="009318A0" w:rsidRPr="001957FA" w:rsidRDefault="009318A0" w:rsidP="003E4D8D">
            <w:pPr>
              <w:pStyle w:val="Listeafsnit"/>
              <w:numPr>
                <w:ilvl w:val="0"/>
                <w:numId w:val="4"/>
              </w:numPr>
              <w:spacing w:line="240" w:lineRule="auto"/>
              <w:ind w:left="720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7371" w:type="dxa"/>
          </w:tcPr>
          <w:p w14:paraId="0D44D052" w14:textId="77777777" w:rsidR="009318A0" w:rsidRPr="001957FA" w:rsidRDefault="009318A0" w:rsidP="003E4D8D"/>
        </w:tc>
      </w:tr>
      <w:bookmarkEnd w:id="0"/>
    </w:tbl>
    <w:p w14:paraId="66760822" w14:textId="4C866B84" w:rsidR="00703714" w:rsidRDefault="00703714" w:rsidP="003E4D8D"/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5382"/>
        <w:gridCol w:w="4507"/>
      </w:tblGrid>
      <w:tr w:rsidR="006F3377" w:rsidRPr="00AE1072" w14:paraId="6D2D5350" w14:textId="77777777" w:rsidTr="0031497A">
        <w:trPr>
          <w:trHeight w:val="113"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14:paraId="742C93C1" w14:textId="0EF11C17" w:rsidR="006F3377" w:rsidRPr="00AE1072" w:rsidRDefault="006F3377" w:rsidP="003E4D8D">
            <w:pPr>
              <w:rPr>
                <w:b/>
                <w:sz w:val="28"/>
              </w:rPr>
            </w:pPr>
            <w:r w:rsidRPr="00AE1072">
              <w:rPr>
                <w:b/>
                <w:sz w:val="28"/>
              </w:rPr>
              <w:t xml:space="preserve">2. </w:t>
            </w:r>
            <w:r>
              <w:rPr>
                <w:b/>
                <w:sz w:val="28"/>
              </w:rPr>
              <w:t xml:space="preserve">Kommunens </w:t>
            </w:r>
            <w:r w:rsidR="00734EEE">
              <w:rPr>
                <w:b/>
                <w:sz w:val="28"/>
              </w:rPr>
              <w:t xml:space="preserve">samlede </w:t>
            </w:r>
            <w:r w:rsidRPr="00AD0713">
              <w:rPr>
                <w:b/>
                <w:sz w:val="28"/>
              </w:rPr>
              <w:t>10. klasseaktivitet</w:t>
            </w:r>
          </w:p>
        </w:tc>
      </w:tr>
      <w:tr w:rsidR="006F3377" w:rsidRPr="00B31D35" w14:paraId="1B1084CB" w14:textId="77777777" w:rsidTr="0031497A">
        <w:trPr>
          <w:trHeight w:val="113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14:paraId="4388C16D" w14:textId="77777777" w:rsidR="00734EEE" w:rsidRDefault="006F3377" w:rsidP="003E4D8D">
            <w:p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Oplys det samlede </w:t>
            </w:r>
            <w:r w:rsidRPr="00B31D35">
              <w:rPr>
                <w:i/>
                <w:sz w:val="22"/>
              </w:rPr>
              <w:t>antal 10. klasseelever i kommunen</w:t>
            </w:r>
            <w:r>
              <w:rPr>
                <w:i/>
                <w:sz w:val="22"/>
              </w:rPr>
              <w:t xml:space="preserve">. </w:t>
            </w:r>
          </w:p>
          <w:p w14:paraId="7EE21C2B" w14:textId="70BBE61F" w:rsidR="006F3377" w:rsidRPr="00B31D35" w:rsidRDefault="006F3377" w:rsidP="003E4D8D">
            <w:p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Sammentællingen</w:t>
            </w:r>
            <w:r w:rsidRPr="00B31D35">
              <w:rPr>
                <w:i/>
                <w:sz w:val="22"/>
              </w:rPr>
              <w:t xml:space="preserve"> skal omfatte elever</w:t>
            </w:r>
            <w:r w:rsidR="009C7E6A">
              <w:rPr>
                <w:i/>
                <w:sz w:val="22"/>
              </w:rPr>
              <w:t>,</w:t>
            </w:r>
            <w:r w:rsidRPr="00B31D35">
              <w:rPr>
                <w:i/>
                <w:sz w:val="22"/>
              </w:rPr>
              <w:t xml:space="preserve"> der </w:t>
            </w:r>
            <w:r w:rsidR="001950D6">
              <w:rPr>
                <w:i/>
                <w:sz w:val="22"/>
              </w:rPr>
              <w:t>i 2018 hhv. 2020 har</w:t>
            </w:r>
            <w:r w:rsidRPr="00B31D35">
              <w:rPr>
                <w:i/>
                <w:sz w:val="22"/>
              </w:rPr>
              <w:t xml:space="preserve"> </w:t>
            </w:r>
            <w:r w:rsidR="00AC6F2D">
              <w:rPr>
                <w:i/>
                <w:sz w:val="22"/>
              </w:rPr>
              <w:t xml:space="preserve">haft </w:t>
            </w:r>
            <w:r w:rsidRPr="00B31D35">
              <w:rPr>
                <w:i/>
                <w:sz w:val="22"/>
              </w:rPr>
              <w:t>bopæl i kommunen</w:t>
            </w:r>
            <w:r w:rsidR="006B5956">
              <w:rPr>
                <w:i/>
                <w:sz w:val="22"/>
              </w:rPr>
              <w:t>,</w:t>
            </w:r>
            <w:r w:rsidRPr="00B31D35">
              <w:rPr>
                <w:i/>
                <w:sz w:val="22"/>
              </w:rPr>
              <w:t xml:space="preserve"> </w:t>
            </w:r>
            <w:r w:rsidR="006B5956">
              <w:rPr>
                <w:i/>
                <w:sz w:val="22"/>
              </w:rPr>
              <w:t xml:space="preserve">Elever, der </w:t>
            </w:r>
            <w:r w:rsidRPr="00B31D35">
              <w:rPr>
                <w:i/>
                <w:sz w:val="22"/>
              </w:rPr>
              <w:t xml:space="preserve">er indskrevet </w:t>
            </w:r>
            <w:r w:rsidR="00734EEE">
              <w:rPr>
                <w:i/>
                <w:sz w:val="22"/>
              </w:rPr>
              <w:t>på følgende skoletyper, skal indregnes: F</w:t>
            </w:r>
            <w:r w:rsidRPr="00B31D35">
              <w:rPr>
                <w:i/>
                <w:sz w:val="22"/>
              </w:rPr>
              <w:t xml:space="preserve">olkeskoler, kommunale ungdomsskoler og kommunale specialskoler. </w:t>
            </w:r>
            <w:r w:rsidR="00734EEE" w:rsidRPr="001950D6">
              <w:rPr>
                <w:i/>
                <w:sz w:val="22"/>
                <w:u w:val="single"/>
              </w:rPr>
              <w:t>Endvidere</w:t>
            </w:r>
            <w:r w:rsidR="00734EEE" w:rsidRPr="00734EEE">
              <w:rPr>
                <w:i/>
                <w:sz w:val="22"/>
              </w:rPr>
              <w:t xml:space="preserve"> indregnes de elever med bopæl i kommunen, som undervises i 10. klasse på en institution, der udbyder erhvervsuddannelse efter indgået driftsoverenskomst.</w:t>
            </w:r>
          </w:p>
          <w:p w14:paraId="435FA46B" w14:textId="77777777" w:rsidR="006F3377" w:rsidRPr="00B31D35" w:rsidRDefault="006F3377" w:rsidP="003E4D8D">
            <w:pPr>
              <w:spacing w:line="276" w:lineRule="auto"/>
              <w:rPr>
                <w:i/>
                <w:sz w:val="10"/>
              </w:rPr>
            </w:pPr>
          </w:p>
          <w:p w14:paraId="47336E05" w14:textId="17DD07A0" w:rsidR="00734EEE" w:rsidRPr="00B31D35" w:rsidRDefault="006F3377" w:rsidP="00734EEE">
            <w:pPr>
              <w:spacing w:line="276" w:lineRule="auto"/>
              <w:rPr>
                <w:i/>
                <w:sz w:val="22"/>
              </w:rPr>
            </w:pPr>
            <w:r w:rsidRPr="00B31D35">
              <w:rPr>
                <w:i/>
                <w:sz w:val="22"/>
              </w:rPr>
              <w:t>Elever fra andre kommuner, der har søgt kommune</w:t>
            </w:r>
            <w:r w:rsidR="009C7E6A">
              <w:rPr>
                <w:i/>
                <w:sz w:val="22"/>
              </w:rPr>
              <w:t>n</w:t>
            </w:r>
            <w:r w:rsidRPr="00B31D35">
              <w:rPr>
                <w:i/>
                <w:sz w:val="22"/>
              </w:rPr>
              <w:t xml:space="preserve">s tilbud som led i folkeskolelovens regler om frit valg, kan ikke medregnes i den samlede 10. klasseaktivitet i kommunen.  </w:t>
            </w:r>
          </w:p>
        </w:tc>
      </w:tr>
      <w:tr w:rsidR="006F3377" w:rsidRPr="001957FA" w14:paraId="36F9DC7B" w14:textId="77777777" w:rsidTr="006B5956">
        <w:trPr>
          <w:trHeight w:val="113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63C32474" w14:textId="0536A086" w:rsidR="006F3377" w:rsidRPr="00B31D35" w:rsidRDefault="006F3377" w:rsidP="000617E0">
            <w:pPr>
              <w:spacing w:line="276" w:lineRule="auto"/>
              <w:rPr>
                <w:sz w:val="22"/>
                <w:szCs w:val="22"/>
              </w:rPr>
            </w:pPr>
            <w:r w:rsidRPr="00B31D35">
              <w:rPr>
                <w:b/>
              </w:rPr>
              <w:t>Antal elever i 2018</w:t>
            </w:r>
            <w:r w:rsidRPr="00B31D35">
              <w:t xml:space="preserve"> </w:t>
            </w:r>
            <w:r w:rsidRPr="00B31D35">
              <w:rPr>
                <w:i/>
                <w:sz w:val="22"/>
              </w:rPr>
              <w:t>(</w:t>
            </w:r>
            <w:r w:rsidR="00875D67">
              <w:rPr>
                <w:i/>
                <w:sz w:val="22"/>
              </w:rPr>
              <w:t xml:space="preserve">efteråret </w:t>
            </w:r>
            <w:r w:rsidRPr="00B31D35">
              <w:rPr>
                <w:i/>
                <w:sz w:val="22"/>
              </w:rPr>
              <w:t>2018</w:t>
            </w:r>
            <w:r w:rsidR="006B5956">
              <w:rPr>
                <w:i/>
                <w:sz w:val="22"/>
              </w:rPr>
              <w:t xml:space="preserve"> - sammenligningsgrundlag</w:t>
            </w:r>
            <w:r w:rsidRPr="00B31D35">
              <w:rPr>
                <w:i/>
                <w:sz w:val="22"/>
              </w:rPr>
              <w:t>)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05A65A2" w14:textId="77777777" w:rsidR="006F3377" w:rsidRDefault="006F3377" w:rsidP="003E4D8D">
            <w:pPr>
              <w:spacing w:line="276" w:lineRule="auto"/>
            </w:pPr>
            <w:r>
              <w:t>(antal)</w:t>
            </w:r>
          </w:p>
        </w:tc>
      </w:tr>
      <w:tr w:rsidR="006B5956" w:rsidRPr="001957FA" w14:paraId="33014159" w14:textId="77777777" w:rsidTr="00FB5E73">
        <w:trPr>
          <w:trHeight w:val="113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602E9D66" w14:textId="7AA2625F" w:rsidR="006B5956" w:rsidRPr="00B31D35" w:rsidRDefault="006B5956" w:rsidP="006B5956">
            <w:pPr>
              <w:spacing w:line="276" w:lineRule="auto"/>
              <w:rPr>
                <w:sz w:val="22"/>
                <w:szCs w:val="22"/>
              </w:rPr>
            </w:pPr>
            <w:r w:rsidRPr="00B31D35">
              <w:rPr>
                <w:b/>
              </w:rPr>
              <w:t>Antal elever i 20</w:t>
            </w:r>
            <w:r>
              <w:rPr>
                <w:b/>
              </w:rPr>
              <w:t>20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77592C31" w14:textId="77777777" w:rsidR="006B5956" w:rsidRDefault="006B5956" w:rsidP="00FB5E73">
            <w:pPr>
              <w:spacing w:line="276" w:lineRule="auto"/>
            </w:pPr>
            <w:r>
              <w:t>(antal)</w:t>
            </w:r>
          </w:p>
        </w:tc>
      </w:tr>
      <w:tr w:rsidR="006B5956" w:rsidRPr="001957FA" w14:paraId="10B0B942" w14:textId="77777777" w:rsidTr="006B5956">
        <w:trPr>
          <w:trHeight w:val="113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14:paraId="5F746E1A" w14:textId="2E857D5E" w:rsidR="006B5956" w:rsidRDefault="006B5956" w:rsidP="006B5956">
            <w:pPr>
              <w:spacing w:line="276" w:lineRule="auto"/>
            </w:pPr>
            <w:r>
              <w:rPr>
                <w:b/>
              </w:rPr>
              <w:t xml:space="preserve">Om </w:t>
            </w:r>
            <w:r w:rsidRPr="00B31D35">
              <w:rPr>
                <w:b/>
              </w:rPr>
              <w:t>elev</w:t>
            </w:r>
            <w:r>
              <w:rPr>
                <w:b/>
              </w:rPr>
              <w:t xml:space="preserve">tallet </w:t>
            </w:r>
            <w:r w:rsidRPr="00B31D35">
              <w:rPr>
                <w:b/>
              </w:rPr>
              <w:t>i 20</w:t>
            </w:r>
            <w:r>
              <w:rPr>
                <w:b/>
              </w:rPr>
              <w:t>20</w:t>
            </w:r>
            <w:r w:rsidRPr="00B31D35">
              <w:t xml:space="preserve"> </w:t>
            </w:r>
          </w:p>
        </w:tc>
      </w:tr>
      <w:tr w:rsidR="006B5956" w:rsidRPr="001957FA" w14:paraId="49F6C3E1" w14:textId="77777777" w:rsidTr="006B5956">
        <w:trPr>
          <w:trHeight w:val="113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02A5A864" w14:textId="3D741F6B" w:rsidR="006B5956" w:rsidRPr="006B5956" w:rsidRDefault="006B5956" w:rsidP="006B5956">
            <w:pPr>
              <w:spacing w:line="276" w:lineRule="auto"/>
              <w:rPr>
                <w:i/>
              </w:rPr>
            </w:pPr>
            <w:r>
              <w:rPr>
                <w:i/>
              </w:rPr>
              <w:t>- Er elevtallet opgjort pr. 1</w:t>
            </w:r>
            <w:r w:rsidRPr="006B5956">
              <w:rPr>
                <w:i/>
              </w:rPr>
              <w:t xml:space="preserve">5. januar </w:t>
            </w:r>
            <w:r w:rsidR="009C7E6A">
              <w:rPr>
                <w:i/>
              </w:rPr>
              <w:t>eller</w:t>
            </w:r>
            <w:r>
              <w:rPr>
                <w:i/>
              </w:rPr>
              <w:t xml:space="preserve"> 15. august </w:t>
            </w:r>
            <w:r w:rsidRPr="006B5956">
              <w:rPr>
                <w:i/>
              </w:rPr>
              <w:t>2020</w:t>
            </w:r>
            <w:r>
              <w:rPr>
                <w:i/>
              </w:rPr>
              <w:t>?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2839BC3A" w14:textId="11C75C98" w:rsidR="006B5956" w:rsidRDefault="00C87F93" w:rsidP="003E4D8D">
            <w:pPr>
              <w:spacing w:line="276" w:lineRule="auto"/>
            </w:pPr>
            <w:r>
              <w:t>(angiv)</w:t>
            </w:r>
          </w:p>
        </w:tc>
      </w:tr>
      <w:tr w:rsidR="006B5956" w:rsidRPr="001957FA" w14:paraId="7F1AD92F" w14:textId="77777777" w:rsidTr="006B5956">
        <w:trPr>
          <w:trHeight w:val="113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16258E48" w14:textId="4383060B" w:rsidR="006B5956" w:rsidRPr="006B5956" w:rsidRDefault="006B5956" w:rsidP="00C87F93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</w:t>
            </w:r>
            <w:r w:rsidR="00C87F93">
              <w:rPr>
                <w:i/>
              </w:rPr>
              <w:t>Er elevtallet angive</w:t>
            </w:r>
            <w:r w:rsidR="009C7E6A">
              <w:rPr>
                <w:i/>
              </w:rPr>
              <w:t>t</w:t>
            </w:r>
            <w:r w:rsidR="00C87F93">
              <w:rPr>
                <w:i/>
              </w:rPr>
              <w:t xml:space="preserve"> som faktisk tal eller forventet tal?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9D0174E" w14:textId="5146A44D" w:rsidR="006B5956" w:rsidRDefault="006B5956" w:rsidP="00C87F93">
            <w:pPr>
              <w:spacing w:line="276" w:lineRule="auto"/>
            </w:pPr>
            <w:r>
              <w:t>(an</w:t>
            </w:r>
            <w:r w:rsidR="00C87F93">
              <w:t>giv</w:t>
            </w:r>
            <w:r>
              <w:t>)</w:t>
            </w:r>
          </w:p>
        </w:tc>
      </w:tr>
    </w:tbl>
    <w:p w14:paraId="65C29B8A" w14:textId="77777777" w:rsidR="00AD0713" w:rsidRDefault="00AD0713" w:rsidP="003E4D8D"/>
    <w:tbl>
      <w:tblPr>
        <w:tblStyle w:val="Tabel-Gitter"/>
        <w:tblW w:w="9781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  <w:tblDescription w:val="#AltTextNotRequired"/>
        <w:tblPrChange w:id="1" w:author="Frederik Aare Langer" w:date="2022-07-26T11:50:00Z">
          <w:tblPr>
            <w:tblStyle w:val="Tabel-Gitter"/>
            <w:tblW w:w="9781" w:type="dxa"/>
            <w:tblInd w:w="-5" w:type="dxa"/>
            <w:tblLayout w:type="fixed"/>
            <w:tblCellMar>
              <w:left w:w="28" w:type="dxa"/>
              <w:right w:w="28" w:type="dxa"/>
            </w:tblCellMar>
            <w:tblLook w:val="04A0" w:firstRow="1" w:lastRow="0" w:firstColumn="1" w:lastColumn="0" w:noHBand="0" w:noVBand="1"/>
            <w:tblDescription w:val="#AltTextNotRequired"/>
          </w:tblPr>
        </w:tblPrChange>
      </w:tblPr>
      <w:tblGrid>
        <w:gridCol w:w="3036"/>
        <w:gridCol w:w="1048"/>
        <w:gridCol w:w="991"/>
        <w:gridCol w:w="253"/>
        <w:gridCol w:w="728"/>
        <w:gridCol w:w="1262"/>
        <w:gridCol w:w="1122"/>
        <w:gridCol w:w="1341"/>
        <w:tblGridChange w:id="2">
          <w:tblGrid>
            <w:gridCol w:w="3036"/>
            <w:gridCol w:w="1048"/>
            <w:gridCol w:w="991"/>
            <w:gridCol w:w="253"/>
            <w:gridCol w:w="728"/>
            <w:gridCol w:w="1262"/>
            <w:gridCol w:w="1122"/>
            <w:gridCol w:w="1341"/>
          </w:tblGrid>
        </w:tblGridChange>
      </w:tblGrid>
      <w:tr w:rsidR="00AE1072" w:rsidRPr="00AE1072" w14:paraId="4FC5DA09" w14:textId="77777777" w:rsidTr="00E94168">
        <w:trPr>
          <w:cantSplit/>
          <w:trHeight w:val="113"/>
          <w:tblHeader/>
          <w:trPrChange w:id="3" w:author="Frederik Aare Langer" w:date="2022-07-26T11:50:00Z">
            <w:trPr>
              <w:trHeight w:val="113"/>
            </w:trPr>
          </w:trPrChange>
        </w:trPr>
        <w:tc>
          <w:tcPr>
            <w:tcW w:w="9781" w:type="dxa"/>
            <w:gridSpan w:val="8"/>
            <w:shd w:val="clear" w:color="auto" w:fill="BFBFBF" w:themeFill="background1" w:themeFillShade="BF"/>
            <w:vAlign w:val="center"/>
            <w:tcPrChange w:id="4" w:author="Frederik Aare Langer" w:date="2022-07-26T11:50:00Z">
              <w:tcPr>
                <w:tcW w:w="9781" w:type="dxa"/>
                <w:gridSpan w:val="8"/>
                <w:shd w:val="clear" w:color="auto" w:fill="BFBFBF" w:themeFill="background1" w:themeFillShade="BF"/>
                <w:vAlign w:val="center"/>
              </w:tcPr>
            </w:tcPrChange>
          </w:tcPr>
          <w:p w14:paraId="72DAD261" w14:textId="522758B0" w:rsidR="00191B6C" w:rsidRPr="00AE1072" w:rsidRDefault="006F3377" w:rsidP="00C87F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191B6C" w:rsidRPr="00AE1072">
              <w:rPr>
                <w:b/>
                <w:sz w:val="28"/>
              </w:rPr>
              <w:t>. S</w:t>
            </w:r>
            <w:r w:rsidR="00191B6C">
              <w:rPr>
                <w:b/>
                <w:sz w:val="28"/>
              </w:rPr>
              <w:t>amlet s</w:t>
            </w:r>
            <w:r w:rsidR="00191B6C" w:rsidRPr="00AE1072">
              <w:rPr>
                <w:b/>
                <w:sz w:val="28"/>
              </w:rPr>
              <w:t>tatus for driftsoverenskomster</w:t>
            </w:r>
            <w:r w:rsidR="006A3558">
              <w:rPr>
                <w:b/>
                <w:sz w:val="28"/>
              </w:rPr>
              <w:t xml:space="preserve"> </w:t>
            </w:r>
          </w:p>
        </w:tc>
      </w:tr>
      <w:tr w:rsidR="00BB65B2" w:rsidRPr="00E30364" w14:paraId="1E13C6C8" w14:textId="77777777" w:rsidTr="00E94168">
        <w:trPr>
          <w:cantSplit/>
          <w:trHeight w:val="113"/>
          <w:trPrChange w:id="5" w:author="Frederik Aare Langer" w:date="2022-07-26T11:50:00Z">
            <w:trPr>
              <w:trHeight w:val="113"/>
            </w:trPr>
          </w:trPrChange>
        </w:trPr>
        <w:tc>
          <w:tcPr>
            <w:tcW w:w="3036" w:type="dxa"/>
            <w:vMerge w:val="restart"/>
            <w:shd w:val="clear" w:color="auto" w:fill="F2F2F2" w:themeFill="background1" w:themeFillShade="F2"/>
            <w:tcPrChange w:id="6" w:author="Frederik Aare Langer" w:date="2022-07-26T11:50:00Z">
              <w:tcPr>
                <w:tcW w:w="3036" w:type="dxa"/>
                <w:vMerge w:val="restart"/>
                <w:shd w:val="clear" w:color="auto" w:fill="F2F2F2" w:themeFill="background1" w:themeFillShade="F2"/>
              </w:tcPr>
            </w:tcPrChange>
          </w:tcPr>
          <w:p w14:paraId="7E194BE3" w14:textId="77777777" w:rsidR="00BB65B2" w:rsidRDefault="00BB65B2" w:rsidP="00C87F93">
            <w:pPr>
              <w:rPr>
                <w:b/>
              </w:rPr>
            </w:pPr>
            <w:r>
              <w:rPr>
                <w:b/>
              </w:rPr>
              <w:t>Overenskomstpart(er)</w:t>
            </w:r>
          </w:p>
          <w:p w14:paraId="7507DC6B" w14:textId="3352876E" w:rsidR="00BB65B2" w:rsidRDefault="00BB65B2" w:rsidP="00C87F93">
            <w:pPr>
              <w:spacing w:line="276" w:lineRule="auto"/>
              <w:rPr>
                <w:i/>
                <w:sz w:val="20"/>
              </w:rPr>
            </w:pPr>
            <w:r w:rsidRPr="00AE1072">
              <w:rPr>
                <w:i/>
                <w:sz w:val="20"/>
              </w:rPr>
              <w:t xml:space="preserve">Angiv navn(e) på institution(er), </w:t>
            </w:r>
            <w:r w:rsidR="00C14017">
              <w:rPr>
                <w:i/>
                <w:sz w:val="20"/>
              </w:rPr>
              <w:t xml:space="preserve">som kommunen har/har haft </w:t>
            </w:r>
            <w:r w:rsidRPr="00AE1072">
              <w:rPr>
                <w:i/>
                <w:sz w:val="20"/>
              </w:rPr>
              <w:t>driftsoverenskomst med</w:t>
            </w:r>
            <w:r w:rsidR="00C14017">
              <w:rPr>
                <w:i/>
                <w:sz w:val="20"/>
              </w:rPr>
              <w:t xml:space="preserve"> i efteråret 2018 og herefter</w:t>
            </w:r>
            <w:r w:rsidR="00AE1072" w:rsidRPr="00AE1072">
              <w:rPr>
                <w:i/>
                <w:sz w:val="20"/>
              </w:rPr>
              <w:t>.</w:t>
            </w:r>
          </w:p>
          <w:p w14:paraId="29C2C9BD" w14:textId="77777777" w:rsidR="0031497A" w:rsidRPr="0031497A" w:rsidRDefault="0031497A" w:rsidP="00C87F93">
            <w:pPr>
              <w:spacing w:line="276" w:lineRule="auto"/>
              <w:rPr>
                <w:i/>
                <w:sz w:val="12"/>
              </w:rPr>
            </w:pPr>
          </w:p>
          <w:p w14:paraId="453FA02D" w14:textId="4A823419" w:rsidR="00AE1072" w:rsidRDefault="0031497A" w:rsidP="00C87F93">
            <w:pPr>
              <w:spacing w:line="276" w:lineRule="auto"/>
              <w:rPr>
                <w:b/>
              </w:rPr>
            </w:pPr>
            <w:r>
              <w:rPr>
                <w:i/>
                <w:sz w:val="20"/>
              </w:rPr>
              <w:t xml:space="preserve">Yderligere information om institutioner, der </w:t>
            </w:r>
            <w:r w:rsidR="00F23C2F">
              <w:rPr>
                <w:i/>
                <w:sz w:val="20"/>
              </w:rPr>
              <w:t>er</w:t>
            </w:r>
            <w:r>
              <w:rPr>
                <w:i/>
                <w:sz w:val="20"/>
              </w:rPr>
              <w:t xml:space="preserve"> indgået </w:t>
            </w:r>
            <w:r w:rsidRPr="00AC6F2D">
              <w:rPr>
                <w:i/>
                <w:sz w:val="20"/>
                <w:u w:val="single"/>
              </w:rPr>
              <w:t>ny</w:t>
            </w:r>
            <w:r>
              <w:rPr>
                <w:i/>
                <w:sz w:val="20"/>
              </w:rPr>
              <w:t xml:space="preserve"> eller </w:t>
            </w:r>
            <w:r w:rsidRPr="00AC6F2D">
              <w:rPr>
                <w:i/>
                <w:sz w:val="20"/>
                <w:u w:val="single"/>
              </w:rPr>
              <w:t>fornyet</w:t>
            </w:r>
            <w:r>
              <w:rPr>
                <w:i/>
                <w:sz w:val="20"/>
              </w:rPr>
              <w:t xml:space="preserve"> driftsoverenskomst </w:t>
            </w:r>
            <w:r w:rsidR="00F23C2F">
              <w:rPr>
                <w:i/>
                <w:sz w:val="20"/>
              </w:rPr>
              <w:t xml:space="preserve">med </w:t>
            </w:r>
            <w:r w:rsidR="00C87F93">
              <w:rPr>
                <w:i/>
                <w:sz w:val="20"/>
              </w:rPr>
              <w:t xml:space="preserve">efter 1. januar </w:t>
            </w:r>
            <w:r w:rsidR="008C1DC8">
              <w:rPr>
                <w:i/>
                <w:sz w:val="20"/>
              </w:rPr>
              <w:t xml:space="preserve">2019 </w:t>
            </w:r>
            <w:r>
              <w:rPr>
                <w:i/>
                <w:sz w:val="20"/>
              </w:rPr>
              <w:t>skal fremgå af tabel 4.</w:t>
            </w:r>
          </w:p>
        </w:tc>
        <w:tc>
          <w:tcPr>
            <w:tcW w:w="4282" w:type="dxa"/>
            <w:gridSpan w:val="5"/>
            <w:shd w:val="clear" w:color="auto" w:fill="F2F2F2" w:themeFill="background1" w:themeFillShade="F2"/>
            <w:tcPrChange w:id="7" w:author="Frederik Aare Langer" w:date="2022-07-26T11:50:00Z">
              <w:tcPr>
                <w:tcW w:w="4282" w:type="dxa"/>
                <w:gridSpan w:val="5"/>
                <w:shd w:val="clear" w:color="auto" w:fill="F2F2F2" w:themeFill="background1" w:themeFillShade="F2"/>
              </w:tcPr>
            </w:tcPrChange>
          </w:tcPr>
          <w:p w14:paraId="0A06AC1F" w14:textId="48CD7DC8" w:rsidR="00AE1072" w:rsidRDefault="00BB65B2" w:rsidP="003E4D8D">
            <w:pPr>
              <w:jc w:val="center"/>
              <w:rPr>
                <w:i/>
                <w:sz w:val="22"/>
                <w:szCs w:val="22"/>
              </w:rPr>
            </w:pPr>
            <w:r w:rsidRPr="00AE1072">
              <w:rPr>
                <w:i/>
                <w:sz w:val="22"/>
                <w:szCs w:val="22"/>
              </w:rPr>
              <w:t>Status på driftsoverenskomste</w:t>
            </w:r>
            <w:r w:rsidR="00DE3B4F">
              <w:rPr>
                <w:i/>
                <w:sz w:val="22"/>
                <w:szCs w:val="22"/>
              </w:rPr>
              <w:t>r</w:t>
            </w:r>
            <w:r w:rsidR="0079785D">
              <w:rPr>
                <w:i/>
                <w:sz w:val="22"/>
                <w:szCs w:val="22"/>
              </w:rPr>
              <w:t xml:space="preserve"> pr. ansøgningsdato</w:t>
            </w:r>
          </w:p>
          <w:p w14:paraId="505A8A05" w14:textId="162C9674" w:rsidR="00BB65B2" w:rsidRPr="00AE1072" w:rsidRDefault="009C7E6A" w:rsidP="003E4D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</w:t>
            </w:r>
            <w:r w:rsidR="00AE1072">
              <w:rPr>
                <w:i/>
                <w:sz w:val="22"/>
                <w:szCs w:val="22"/>
              </w:rPr>
              <w:t xml:space="preserve"> forhold til status pr. </w:t>
            </w:r>
            <w:r w:rsidR="006A3558">
              <w:rPr>
                <w:i/>
                <w:sz w:val="22"/>
                <w:szCs w:val="22"/>
              </w:rPr>
              <w:t>3</w:t>
            </w:r>
            <w:r w:rsidR="00AE1072">
              <w:rPr>
                <w:i/>
                <w:sz w:val="22"/>
                <w:szCs w:val="22"/>
              </w:rPr>
              <w:t xml:space="preserve">1. </w:t>
            </w:r>
            <w:r w:rsidR="006A3558">
              <w:rPr>
                <w:i/>
                <w:sz w:val="22"/>
                <w:szCs w:val="22"/>
              </w:rPr>
              <w:t>december</w:t>
            </w:r>
            <w:r w:rsidR="00AE1072">
              <w:rPr>
                <w:i/>
                <w:sz w:val="22"/>
                <w:szCs w:val="22"/>
              </w:rPr>
              <w:t xml:space="preserve"> 201</w:t>
            </w:r>
            <w:r w:rsidR="006A3558">
              <w:rPr>
                <w:i/>
                <w:sz w:val="22"/>
                <w:szCs w:val="22"/>
              </w:rPr>
              <w:t>8</w:t>
            </w:r>
          </w:p>
          <w:p w14:paraId="34F0B80A" w14:textId="53E5206C" w:rsidR="00BB65B2" w:rsidRPr="00AE1072" w:rsidRDefault="00BB65B2" w:rsidP="003E4D8D">
            <w:pPr>
              <w:jc w:val="center"/>
              <w:rPr>
                <w:i/>
                <w:sz w:val="22"/>
                <w:szCs w:val="22"/>
              </w:rPr>
            </w:pPr>
            <w:r w:rsidRPr="00AE1072">
              <w:rPr>
                <w:i/>
                <w:sz w:val="22"/>
                <w:szCs w:val="22"/>
              </w:rPr>
              <w:t>(Sæt ét X</w:t>
            </w:r>
            <w:r w:rsidR="008C1DC8">
              <w:rPr>
                <w:i/>
                <w:sz w:val="22"/>
                <w:szCs w:val="22"/>
              </w:rPr>
              <w:t xml:space="preserve"> pr. række</w:t>
            </w:r>
            <w:r w:rsidRPr="00AE107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463" w:type="dxa"/>
            <w:gridSpan w:val="2"/>
            <w:shd w:val="clear" w:color="auto" w:fill="F2F2F2" w:themeFill="background1" w:themeFillShade="F2"/>
            <w:tcPrChange w:id="8" w:author="Frederik Aare Langer" w:date="2022-07-26T11:50:00Z">
              <w:tcPr>
                <w:tcW w:w="2463" w:type="dxa"/>
                <w:gridSpan w:val="2"/>
                <w:shd w:val="clear" w:color="auto" w:fill="F2F2F2" w:themeFill="background1" w:themeFillShade="F2"/>
              </w:tcPr>
            </w:tcPrChange>
          </w:tcPr>
          <w:p w14:paraId="11D11B5F" w14:textId="6A8EF389" w:rsidR="00BB65B2" w:rsidRPr="00AE1072" w:rsidRDefault="00BB65B2" w:rsidP="003E4D8D">
            <w:pPr>
              <w:jc w:val="center"/>
              <w:rPr>
                <w:i/>
                <w:sz w:val="22"/>
                <w:szCs w:val="22"/>
              </w:rPr>
            </w:pPr>
            <w:r w:rsidRPr="00AE1072">
              <w:rPr>
                <w:i/>
                <w:sz w:val="22"/>
                <w:szCs w:val="22"/>
              </w:rPr>
              <w:t>Antal elever, der er omfattet af driftsoverenskomsten</w:t>
            </w:r>
            <w:r w:rsidR="002F2DF3">
              <w:rPr>
                <w:i/>
                <w:sz w:val="22"/>
                <w:szCs w:val="22"/>
              </w:rPr>
              <w:t>**</w:t>
            </w:r>
          </w:p>
        </w:tc>
      </w:tr>
      <w:tr w:rsidR="00BB65B2" w:rsidRPr="00E30364" w14:paraId="62247D5E" w14:textId="77777777" w:rsidTr="00E94168">
        <w:trPr>
          <w:cantSplit/>
          <w:trHeight w:val="113"/>
          <w:trPrChange w:id="9" w:author="Frederik Aare Langer" w:date="2022-07-26T11:50:00Z">
            <w:trPr>
              <w:trHeight w:val="113"/>
            </w:trPr>
          </w:trPrChange>
        </w:trPr>
        <w:tc>
          <w:tcPr>
            <w:tcW w:w="3036" w:type="dxa"/>
            <w:vMerge/>
            <w:shd w:val="clear" w:color="auto" w:fill="F2F2F2" w:themeFill="background1" w:themeFillShade="F2"/>
            <w:vAlign w:val="center"/>
            <w:tcPrChange w:id="10" w:author="Frederik Aare Langer" w:date="2022-07-26T11:50:00Z">
              <w:tcPr>
                <w:tcW w:w="3036" w:type="dxa"/>
                <w:vMerge/>
                <w:shd w:val="clear" w:color="auto" w:fill="F2F2F2" w:themeFill="background1" w:themeFillShade="F2"/>
                <w:vAlign w:val="center"/>
              </w:tcPr>
            </w:tcPrChange>
          </w:tcPr>
          <w:p w14:paraId="744A5C6A" w14:textId="2678A9DD" w:rsidR="00BB65B2" w:rsidRPr="00AE1072" w:rsidRDefault="00BB65B2" w:rsidP="003E4D8D">
            <w:pPr>
              <w:rPr>
                <w:i/>
              </w:rPr>
            </w:pPr>
          </w:p>
        </w:tc>
        <w:tc>
          <w:tcPr>
            <w:tcW w:w="3020" w:type="dxa"/>
            <w:gridSpan w:val="4"/>
            <w:shd w:val="clear" w:color="auto" w:fill="F2F2F2" w:themeFill="background1" w:themeFillShade="F2"/>
            <w:tcPrChange w:id="11" w:author="Frederik Aare Langer" w:date="2022-07-26T11:50:00Z">
              <w:tcPr>
                <w:tcW w:w="3020" w:type="dxa"/>
                <w:gridSpan w:val="4"/>
                <w:shd w:val="clear" w:color="auto" w:fill="F2F2F2" w:themeFill="background1" w:themeFillShade="F2"/>
              </w:tcPr>
            </w:tcPrChange>
          </w:tcPr>
          <w:p w14:paraId="112D4104" w14:textId="46ED4015" w:rsidR="00EB33A8" w:rsidRPr="003E120E" w:rsidRDefault="00AE1072" w:rsidP="003E4D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Status </w:t>
            </w:r>
            <w:r w:rsidR="002F2DF3">
              <w:rPr>
                <w:i/>
                <w:sz w:val="22"/>
                <w:szCs w:val="22"/>
              </w:rPr>
              <w:t>fo</w:t>
            </w:r>
            <w:r>
              <w:rPr>
                <w:i/>
                <w:sz w:val="22"/>
                <w:szCs w:val="22"/>
              </w:rPr>
              <w:t>r tidligere overenskomster</w:t>
            </w:r>
            <w:r w:rsidR="002F2DF3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262" w:type="dxa"/>
            <w:shd w:val="clear" w:color="auto" w:fill="F2F2F2" w:themeFill="background1" w:themeFillShade="F2"/>
            <w:tcPrChange w:id="12" w:author="Frederik Aare Langer" w:date="2022-07-26T11:50:00Z">
              <w:tcPr>
                <w:tcW w:w="1262" w:type="dxa"/>
                <w:shd w:val="clear" w:color="auto" w:fill="F2F2F2" w:themeFill="background1" w:themeFillShade="F2"/>
              </w:tcPr>
            </w:tcPrChange>
          </w:tcPr>
          <w:p w14:paraId="63C843D8" w14:textId="2F8D918E" w:rsidR="00BB65B2" w:rsidRPr="003E120E" w:rsidRDefault="00BB65B2" w:rsidP="003E4D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Ny overenskomst</w:t>
            </w:r>
          </w:p>
        </w:tc>
        <w:tc>
          <w:tcPr>
            <w:tcW w:w="1122" w:type="dxa"/>
            <w:shd w:val="clear" w:color="auto" w:fill="F2F2F2" w:themeFill="background1" w:themeFillShade="F2"/>
            <w:tcPrChange w:id="13" w:author="Frederik Aare Langer" w:date="2022-07-26T11:50:00Z">
              <w:tcPr>
                <w:tcW w:w="1122" w:type="dxa"/>
                <w:shd w:val="clear" w:color="auto" w:fill="F2F2F2" w:themeFill="background1" w:themeFillShade="F2"/>
              </w:tcPr>
            </w:tcPrChange>
          </w:tcPr>
          <w:p w14:paraId="7E6D5CB3" w14:textId="77777777" w:rsidR="0032264D" w:rsidRDefault="00BB65B2" w:rsidP="003226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</w:t>
            </w:r>
            <w:r w:rsidR="0032264D">
              <w:rPr>
                <w:i/>
                <w:sz w:val="22"/>
                <w:szCs w:val="22"/>
              </w:rPr>
              <w:t xml:space="preserve">rem til </w:t>
            </w:r>
          </w:p>
          <w:p w14:paraId="2C4A714E" w14:textId="55CD5FBB" w:rsidR="00BB65B2" w:rsidRPr="003E120E" w:rsidRDefault="00D237C0" w:rsidP="00D237C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BB65B2">
              <w:rPr>
                <w:i/>
                <w:sz w:val="22"/>
                <w:szCs w:val="22"/>
              </w:rPr>
              <w:t xml:space="preserve">1. </w:t>
            </w:r>
            <w:r>
              <w:rPr>
                <w:i/>
                <w:sz w:val="22"/>
                <w:szCs w:val="22"/>
              </w:rPr>
              <w:t>december</w:t>
            </w:r>
            <w:r w:rsidR="00BB65B2">
              <w:rPr>
                <w:i/>
                <w:sz w:val="22"/>
                <w:szCs w:val="22"/>
              </w:rPr>
              <w:t xml:space="preserve"> 201</w:t>
            </w: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341" w:type="dxa"/>
            <w:shd w:val="clear" w:color="auto" w:fill="F2F2F2" w:themeFill="background1" w:themeFillShade="F2"/>
            <w:tcPrChange w:id="14" w:author="Frederik Aare Langer" w:date="2022-07-26T11:50:00Z">
              <w:tcPr>
                <w:tcW w:w="1341" w:type="dxa"/>
                <w:shd w:val="clear" w:color="auto" w:fill="F2F2F2" w:themeFill="background1" w:themeFillShade="F2"/>
              </w:tcPr>
            </w:tcPrChange>
          </w:tcPr>
          <w:p w14:paraId="14DFA0B2" w14:textId="7EB067A5" w:rsidR="00BB65B2" w:rsidRPr="003E120E" w:rsidRDefault="00D237C0" w:rsidP="00C87F9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Omfattet af ny(e) overenskomster</w:t>
            </w:r>
          </w:p>
        </w:tc>
      </w:tr>
      <w:tr w:rsidR="00BB65B2" w:rsidRPr="00E30364" w14:paraId="3DE7AEED" w14:textId="77777777" w:rsidTr="00E94168">
        <w:trPr>
          <w:cantSplit/>
          <w:trHeight w:val="113"/>
          <w:trPrChange w:id="15" w:author="Frederik Aare Langer" w:date="2022-07-26T11:50:00Z">
            <w:trPr>
              <w:trHeight w:val="113"/>
            </w:trPr>
          </w:trPrChange>
        </w:trPr>
        <w:tc>
          <w:tcPr>
            <w:tcW w:w="3036" w:type="dxa"/>
            <w:vMerge/>
            <w:shd w:val="clear" w:color="auto" w:fill="F2F2F2" w:themeFill="background1" w:themeFillShade="F2"/>
            <w:vAlign w:val="center"/>
            <w:tcPrChange w:id="16" w:author="Frederik Aare Langer" w:date="2022-07-26T11:50:00Z">
              <w:tcPr>
                <w:tcW w:w="3036" w:type="dxa"/>
                <w:vMerge/>
                <w:shd w:val="clear" w:color="auto" w:fill="F2F2F2" w:themeFill="background1" w:themeFillShade="F2"/>
                <w:vAlign w:val="center"/>
              </w:tcPr>
            </w:tcPrChange>
          </w:tcPr>
          <w:p w14:paraId="58A240A5" w14:textId="77777777" w:rsidR="00BB65B2" w:rsidRDefault="00BB65B2" w:rsidP="003E4D8D">
            <w:pPr>
              <w:rPr>
                <w:b/>
              </w:rPr>
            </w:pPr>
          </w:p>
        </w:tc>
        <w:tc>
          <w:tcPr>
            <w:tcW w:w="1048" w:type="dxa"/>
            <w:shd w:val="clear" w:color="auto" w:fill="F2F2F2" w:themeFill="background1" w:themeFillShade="F2"/>
            <w:tcPrChange w:id="17" w:author="Frederik Aare Langer" w:date="2022-07-26T11:50:00Z">
              <w:tcPr>
                <w:tcW w:w="1048" w:type="dxa"/>
                <w:shd w:val="clear" w:color="auto" w:fill="F2F2F2" w:themeFill="background1" w:themeFillShade="F2"/>
              </w:tcPr>
            </w:tcPrChange>
          </w:tcPr>
          <w:p w14:paraId="2906DC74" w14:textId="6D678C45" w:rsidR="00BB65B2" w:rsidRPr="003E120E" w:rsidRDefault="00BB65B2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Uændret</w:t>
            </w:r>
          </w:p>
        </w:tc>
        <w:tc>
          <w:tcPr>
            <w:tcW w:w="991" w:type="dxa"/>
            <w:shd w:val="clear" w:color="auto" w:fill="F2F2F2" w:themeFill="background1" w:themeFillShade="F2"/>
            <w:tcPrChange w:id="18" w:author="Frederik Aare Langer" w:date="2022-07-26T11:50:00Z">
              <w:tcPr>
                <w:tcW w:w="991" w:type="dxa"/>
                <w:shd w:val="clear" w:color="auto" w:fill="F2F2F2" w:themeFill="background1" w:themeFillShade="F2"/>
              </w:tcPr>
            </w:tcPrChange>
          </w:tcPr>
          <w:p w14:paraId="3A12EDB9" w14:textId="7F11F6FA" w:rsidR="00BB65B2" w:rsidRPr="003E120E" w:rsidRDefault="002F2DF3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Fornyet</w:t>
            </w:r>
          </w:p>
        </w:tc>
        <w:tc>
          <w:tcPr>
            <w:tcW w:w="981" w:type="dxa"/>
            <w:gridSpan w:val="2"/>
            <w:shd w:val="clear" w:color="auto" w:fill="F2F2F2" w:themeFill="background1" w:themeFillShade="F2"/>
            <w:tcPrChange w:id="19" w:author="Frederik Aare Langer" w:date="2022-07-26T11:50:00Z">
              <w:tcPr>
                <w:tcW w:w="981" w:type="dxa"/>
                <w:gridSpan w:val="2"/>
                <w:shd w:val="clear" w:color="auto" w:fill="F2F2F2" w:themeFill="background1" w:themeFillShade="F2"/>
              </w:tcPr>
            </w:tcPrChange>
          </w:tcPr>
          <w:p w14:paraId="03369B1E" w14:textId="00FE32FF" w:rsidR="00BB65B2" w:rsidRPr="003E120E" w:rsidRDefault="00BB65B2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Ophør</w:t>
            </w:r>
            <w:r w:rsidR="00CA014E">
              <w:rPr>
                <w:i/>
                <w:sz w:val="22"/>
                <w:szCs w:val="22"/>
                <w:u w:val="single"/>
              </w:rPr>
              <w:t>t</w:t>
            </w:r>
          </w:p>
        </w:tc>
        <w:tc>
          <w:tcPr>
            <w:tcW w:w="1262" w:type="dxa"/>
            <w:shd w:val="clear" w:color="auto" w:fill="BFBFBF" w:themeFill="background1" w:themeFillShade="BF"/>
            <w:tcPrChange w:id="20" w:author="Frederik Aare Langer" w:date="2022-07-26T11:50:00Z">
              <w:tcPr>
                <w:tcW w:w="1262" w:type="dxa"/>
                <w:shd w:val="clear" w:color="auto" w:fill="BFBFBF" w:themeFill="background1" w:themeFillShade="BF"/>
              </w:tcPr>
            </w:tcPrChange>
          </w:tcPr>
          <w:p w14:paraId="6396D940" w14:textId="7A481322" w:rsidR="00BB65B2" w:rsidRPr="003E120E" w:rsidRDefault="00BB65B2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122" w:type="dxa"/>
            <w:shd w:val="clear" w:color="auto" w:fill="BFBFBF" w:themeFill="background1" w:themeFillShade="BF"/>
            <w:tcPrChange w:id="21" w:author="Frederik Aare Langer" w:date="2022-07-26T11:50:00Z">
              <w:tcPr>
                <w:tcW w:w="1122" w:type="dxa"/>
                <w:shd w:val="clear" w:color="auto" w:fill="BFBFBF" w:themeFill="background1" w:themeFillShade="BF"/>
              </w:tcPr>
            </w:tcPrChange>
          </w:tcPr>
          <w:p w14:paraId="39ECB302" w14:textId="0C3CCDD6" w:rsidR="00BB65B2" w:rsidRPr="003E120E" w:rsidRDefault="00D237C0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(Angiv antal)</w:t>
            </w:r>
          </w:p>
        </w:tc>
        <w:tc>
          <w:tcPr>
            <w:tcW w:w="1341" w:type="dxa"/>
            <w:shd w:val="clear" w:color="auto" w:fill="BFBFBF" w:themeFill="background1" w:themeFillShade="BF"/>
            <w:tcPrChange w:id="22" w:author="Frederik Aare Langer" w:date="2022-07-26T11:50:00Z">
              <w:tcPr>
                <w:tcW w:w="1341" w:type="dxa"/>
                <w:shd w:val="clear" w:color="auto" w:fill="BFBFBF" w:themeFill="background1" w:themeFillShade="BF"/>
              </w:tcPr>
            </w:tcPrChange>
          </w:tcPr>
          <w:p w14:paraId="2D1947E4" w14:textId="16EF75F8" w:rsidR="00BB65B2" w:rsidRPr="003E120E" w:rsidRDefault="00D237C0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(Angiv antal)</w:t>
            </w:r>
          </w:p>
        </w:tc>
      </w:tr>
      <w:tr w:rsidR="00BB65B2" w:rsidRPr="00E30364" w14:paraId="1B3AC9A0" w14:textId="77777777" w:rsidTr="00E94168">
        <w:trPr>
          <w:cantSplit/>
          <w:trHeight w:val="113"/>
          <w:trPrChange w:id="23" w:author="Frederik Aare Langer" w:date="2022-07-26T11:50:00Z">
            <w:trPr>
              <w:trHeight w:val="113"/>
            </w:trPr>
          </w:trPrChange>
        </w:trPr>
        <w:tc>
          <w:tcPr>
            <w:tcW w:w="3036" w:type="dxa"/>
            <w:shd w:val="clear" w:color="auto" w:fill="FFFFFF" w:themeFill="background1"/>
            <w:vAlign w:val="center"/>
            <w:tcPrChange w:id="24" w:author="Frederik Aare Langer" w:date="2022-07-26T11:50:00Z">
              <w:tcPr>
                <w:tcW w:w="3036" w:type="dxa"/>
                <w:shd w:val="clear" w:color="auto" w:fill="FFFFFF" w:themeFill="background1"/>
                <w:vAlign w:val="center"/>
              </w:tcPr>
            </w:tcPrChange>
          </w:tcPr>
          <w:p w14:paraId="26101D4B" w14:textId="3CEE2600" w:rsidR="00191B6C" w:rsidRDefault="00BB65B2" w:rsidP="003E4D8D">
            <w:pPr>
              <w:rPr>
                <w:b/>
              </w:rPr>
            </w:pPr>
            <w:r>
              <w:rPr>
                <w:b/>
              </w:rPr>
              <w:t xml:space="preserve">A. </w:t>
            </w:r>
          </w:p>
        </w:tc>
        <w:tc>
          <w:tcPr>
            <w:tcW w:w="1048" w:type="dxa"/>
            <w:shd w:val="clear" w:color="auto" w:fill="FFFFFF" w:themeFill="background1"/>
            <w:tcPrChange w:id="25" w:author="Frederik Aare Langer" w:date="2022-07-26T11:50:00Z">
              <w:tcPr>
                <w:tcW w:w="1048" w:type="dxa"/>
                <w:shd w:val="clear" w:color="auto" w:fill="FFFFFF" w:themeFill="background1"/>
              </w:tcPr>
            </w:tcPrChange>
          </w:tcPr>
          <w:p w14:paraId="53409FB6" w14:textId="77777777" w:rsidR="00191B6C" w:rsidRPr="00AE1072" w:rsidRDefault="00191B6C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 w:themeFill="background1"/>
            <w:tcPrChange w:id="26" w:author="Frederik Aare Langer" w:date="2022-07-26T11:50:00Z">
              <w:tcPr>
                <w:tcW w:w="991" w:type="dxa"/>
                <w:shd w:val="clear" w:color="auto" w:fill="FFFFFF" w:themeFill="background1"/>
              </w:tcPr>
            </w:tcPrChange>
          </w:tcPr>
          <w:p w14:paraId="713BDE4F" w14:textId="77777777" w:rsidR="00191B6C" w:rsidRPr="00AE1072" w:rsidRDefault="00191B6C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shd w:val="clear" w:color="auto" w:fill="FFFFFF" w:themeFill="background1"/>
            <w:tcPrChange w:id="27" w:author="Frederik Aare Langer" w:date="2022-07-26T11:50:00Z">
              <w:tcPr>
                <w:tcW w:w="981" w:type="dxa"/>
                <w:gridSpan w:val="2"/>
                <w:shd w:val="clear" w:color="auto" w:fill="FFFFFF" w:themeFill="background1"/>
              </w:tcPr>
            </w:tcPrChange>
          </w:tcPr>
          <w:p w14:paraId="20CC6AB2" w14:textId="77777777" w:rsidR="00191B6C" w:rsidRPr="00AE1072" w:rsidRDefault="00191B6C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 w:themeFill="background1"/>
            <w:tcPrChange w:id="28" w:author="Frederik Aare Langer" w:date="2022-07-26T11:50:00Z">
              <w:tcPr>
                <w:tcW w:w="1262" w:type="dxa"/>
                <w:shd w:val="clear" w:color="auto" w:fill="FFFFFF" w:themeFill="background1"/>
              </w:tcPr>
            </w:tcPrChange>
          </w:tcPr>
          <w:p w14:paraId="5D25FB04" w14:textId="77777777" w:rsidR="00191B6C" w:rsidRPr="00AE1072" w:rsidRDefault="00191B6C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FFFFFF" w:themeFill="background1"/>
            <w:tcPrChange w:id="29" w:author="Frederik Aare Langer" w:date="2022-07-26T11:50:00Z">
              <w:tcPr>
                <w:tcW w:w="1122" w:type="dxa"/>
                <w:shd w:val="clear" w:color="auto" w:fill="FFFFFF" w:themeFill="background1"/>
              </w:tcPr>
            </w:tcPrChange>
          </w:tcPr>
          <w:p w14:paraId="151BA5D1" w14:textId="77777777" w:rsidR="00191B6C" w:rsidRPr="00AE1072" w:rsidRDefault="00191B6C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FFFFFF" w:themeFill="background1"/>
            <w:tcPrChange w:id="30" w:author="Frederik Aare Langer" w:date="2022-07-26T11:50:00Z">
              <w:tcPr>
                <w:tcW w:w="1341" w:type="dxa"/>
                <w:shd w:val="clear" w:color="auto" w:fill="FFFFFF" w:themeFill="background1"/>
              </w:tcPr>
            </w:tcPrChange>
          </w:tcPr>
          <w:p w14:paraId="60B502D7" w14:textId="77777777" w:rsidR="00191B6C" w:rsidRPr="00AE1072" w:rsidRDefault="00191B6C" w:rsidP="003E4D8D">
            <w:pPr>
              <w:jc w:val="center"/>
              <w:rPr>
                <w:sz w:val="22"/>
                <w:szCs w:val="22"/>
              </w:rPr>
            </w:pPr>
          </w:p>
        </w:tc>
      </w:tr>
      <w:tr w:rsidR="00BB65B2" w:rsidRPr="00E30364" w14:paraId="0F4F3379" w14:textId="77777777" w:rsidTr="00E94168">
        <w:trPr>
          <w:cantSplit/>
          <w:trHeight w:val="113"/>
          <w:trPrChange w:id="31" w:author="Frederik Aare Langer" w:date="2022-07-26T11:50:00Z">
            <w:trPr>
              <w:trHeight w:val="113"/>
            </w:trPr>
          </w:trPrChange>
        </w:trPr>
        <w:tc>
          <w:tcPr>
            <w:tcW w:w="3036" w:type="dxa"/>
            <w:shd w:val="clear" w:color="auto" w:fill="FFFFFF" w:themeFill="background1"/>
            <w:vAlign w:val="center"/>
            <w:tcPrChange w:id="32" w:author="Frederik Aare Langer" w:date="2022-07-26T11:50:00Z">
              <w:tcPr>
                <w:tcW w:w="3036" w:type="dxa"/>
                <w:shd w:val="clear" w:color="auto" w:fill="FFFFFF" w:themeFill="background1"/>
                <w:vAlign w:val="center"/>
              </w:tcPr>
            </w:tcPrChange>
          </w:tcPr>
          <w:p w14:paraId="1EBA40BE" w14:textId="0C80B974" w:rsidR="00BB65B2" w:rsidRDefault="00BB65B2" w:rsidP="003E4D8D">
            <w:pPr>
              <w:rPr>
                <w:b/>
              </w:rPr>
            </w:pPr>
            <w:r>
              <w:rPr>
                <w:b/>
              </w:rPr>
              <w:t xml:space="preserve">B. </w:t>
            </w:r>
          </w:p>
        </w:tc>
        <w:tc>
          <w:tcPr>
            <w:tcW w:w="1048" w:type="dxa"/>
            <w:shd w:val="clear" w:color="auto" w:fill="FFFFFF" w:themeFill="background1"/>
            <w:tcPrChange w:id="33" w:author="Frederik Aare Langer" w:date="2022-07-26T11:50:00Z">
              <w:tcPr>
                <w:tcW w:w="1048" w:type="dxa"/>
                <w:shd w:val="clear" w:color="auto" w:fill="FFFFFF" w:themeFill="background1"/>
              </w:tcPr>
            </w:tcPrChange>
          </w:tcPr>
          <w:p w14:paraId="6A526DD8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 w:themeFill="background1"/>
            <w:tcPrChange w:id="34" w:author="Frederik Aare Langer" w:date="2022-07-26T11:50:00Z">
              <w:tcPr>
                <w:tcW w:w="991" w:type="dxa"/>
                <w:shd w:val="clear" w:color="auto" w:fill="FFFFFF" w:themeFill="background1"/>
              </w:tcPr>
            </w:tcPrChange>
          </w:tcPr>
          <w:p w14:paraId="774CF9D7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shd w:val="clear" w:color="auto" w:fill="FFFFFF" w:themeFill="background1"/>
            <w:tcPrChange w:id="35" w:author="Frederik Aare Langer" w:date="2022-07-26T11:50:00Z">
              <w:tcPr>
                <w:tcW w:w="981" w:type="dxa"/>
                <w:gridSpan w:val="2"/>
                <w:shd w:val="clear" w:color="auto" w:fill="FFFFFF" w:themeFill="background1"/>
              </w:tcPr>
            </w:tcPrChange>
          </w:tcPr>
          <w:p w14:paraId="5F19AF67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 w:themeFill="background1"/>
            <w:tcPrChange w:id="36" w:author="Frederik Aare Langer" w:date="2022-07-26T11:50:00Z">
              <w:tcPr>
                <w:tcW w:w="1262" w:type="dxa"/>
                <w:shd w:val="clear" w:color="auto" w:fill="FFFFFF" w:themeFill="background1"/>
              </w:tcPr>
            </w:tcPrChange>
          </w:tcPr>
          <w:p w14:paraId="776AFDD2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FFFFFF" w:themeFill="background1"/>
            <w:tcPrChange w:id="37" w:author="Frederik Aare Langer" w:date="2022-07-26T11:50:00Z">
              <w:tcPr>
                <w:tcW w:w="1122" w:type="dxa"/>
                <w:shd w:val="clear" w:color="auto" w:fill="FFFFFF" w:themeFill="background1"/>
              </w:tcPr>
            </w:tcPrChange>
          </w:tcPr>
          <w:p w14:paraId="5E9867B5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FFFFFF" w:themeFill="background1"/>
            <w:tcPrChange w:id="38" w:author="Frederik Aare Langer" w:date="2022-07-26T11:50:00Z">
              <w:tcPr>
                <w:tcW w:w="1341" w:type="dxa"/>
                <w:shd w:val="clear" w:color="auto" w:fill="FFFFFF" w:themeFill="background1"/>
              </w:tcPr>
            </w:tcPrChange>
          </w:tcPr>
          <w:p w14:paraId="17CF85DD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</w:tr>
      <w:tr w:rsidR="00BB65B2" w:rsidRPr="00E30364" w14:paraId="147061C7" w14:textId="77777777" w:rsidTr="00E94168">
        <w:trPr>
          <w:cantSplit/>
          <w:trHeight w:val="113"/>
          <w:trPrChange w:id="39" w:author="Frederik Aare Langer" w:date="2022-07-26T11:50:00Z">
            <w:trPr>
              <w:trHeight w:val="113"/>
            </w:trPr>
          </w:trPrChange>
        </w:trPr>
        <w:tc>
          <w:tcPr>
            <w:tcW w:w="3036" w:type="dxa"/>
            <w:shd w:val="clear" w:color="auto" w:fill="FFFFFF" w:themeFill="background1"/>
            <w:vAlign w:val="center"/>
            <w:tcPrChange w:id="40" w:author="Frederik Aare Langer" w:date="2022-07-26T11:50:00Z">
              <w:tcPr>
                <w:tcW w:w="3036" w:type="dxa"/>
                <w:shd w:val="clear" w:color="auto" w:fill="FFFFFF" w:themeFill="background1"/>
                <w:vAlign w:val="center"/>
              </w:tcPr>
            </w:tcPrChange>
          </w:tcPr>
          <w:p w14:paraId="1237E5D1" w14:textId="1DCAE9A8" w:rsidR="00BB65B2" w:rsidRDefault="00BB65B2" w:rsidP="003E4D8D">
            <w:pPr>
              <w:rPr>
                <w:b/>
              </w:rPr>
            </w:pPr>
            <w:r>
              <w:rPr>
                <w:b/>
              </w:rPr>
              <w:t xml:space="preserve">C. </w:t>
            </w:r>
          </w:p>
        </w:tc>
        <w:tc>
          <w:tcPr>
            <w:tcW w:w="1048" w:type="dxa"/>
            <w:shd w:val="clear" w:color="auto" w:fill="FFFFFF" w:themeFill="background1"/>
            <w:tcPrChange w:id="41" w:author="Frederik Aare Langer" w:date="2022-07-26T11:50:00Z">
              <w:tcPr>
                <w:tcW w:w="1048" w:type="dxa"/>
                <w:shd w:val="clear" w:color="auto" w:fill="FFFFFF" w:themeFill="background1"/>
              </w:tcPr>
            </w:tcPrChange>
          </w:tcPr>
          <w:p w14:paraId="05783AE7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 w:themeFill="background1"/>
            <w:tcPrChange w:id="42" w:author="Frederik Aare Langer" w:date="2022-07-26T11:50:00Z">
              <w:tcPr>
                <w:tcW w:w="991" w:type="dxa"/>
                <w:shd w:val="clear" w:color="auto" w:fill="FFFFFF" w:themeFill="background1"/>
              </w:tcPr>
            </w:tcPrChange>
          </w:tcPr>
          <w:p w14:paraId="70785754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shd w:val="clear" w:color="auto" w:fill="FFFFFF" w:themeFill="background1"/>
            <w:tcPrChange w:id="43" w:author="Frederik Aare Langer" w:date="2022-07-26T11:50:00Z">
              <w:tcPr>
                <w:tcW w:w="981" w:type="dxa"/>
                <w:gridSpan w:val="2"/>
                <w:shd w:val="clear" w:color="auto" w:fill="FFFFFF" w:themeFill="background1"/>
              </w:tcPr>
            </w:tcPrChange>
          </w:tcPr>
          <w:p w14:paraId="53BB202F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 w:themeFill="background1"/>
            <w:tcPrChange w:id="44" w:author="Frederik Aare Langer" w:date="2022-07-26T11:50:00Z">
              <w:tcPr>
                <w:tcW w:w="1262" w:type="dxa"/>
                <w:shd w:val="clear" w:color="auto" w:fill="FFFFFF" w:themeFill="background1"/>
              </w:tcPr>
            </w:tcPrChange>
          </w:tcPr>
          <w:p w14:paraId="4CCE8FDA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FFFFFF" w:themeFill="background1"/>
            <w:tcPrChange w:id="45" w:author="Frederik Aare Langer" w:date="2022-07-26T11:50:00Z">
              <w:tcPr>
                <w:tcW w:w="1122" w:type="dxa"/>
                <w:shd w:val="clear" w:color="auto" w:fill="FFFFFF" w:themeFill="background1"/>
              </w:tcPr>
            </w:tcPrChange>
          </w:tcPr>
          <w:p w14:paraId="2B7183CD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FFFFFF" w:themeFill="background1"/>
            <w:tcPrChange w:id="46" w:author="Frederik Aare Langer" w:date="2022-07-26T11:50:00Z">
              <w:tcPr>
                <w:tcW w:w="1341" w:type="dxa"/>
                <w:shd w:val="clear" w:color="auto" w:fill="FFFFFF" w:themeFill="background1"/>
              </w:tcPr>
            </w:tcPrChange>
          </w:tcPr>
          <w:p w14:paraId="3CDA0EA3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</w:tr>
      <w:tr w:rsidR="00BB65B2" w:rsidRPr="00E30364" w14:paraId="22D12954" w14:textId="77777777" w:rsidTr="00E94168">
        <w:trPr>
          <w:cantSplit/>
          <w:trHeight w:val="113"/>
          <w:trPrChange w:id="47" w:author="Frederik Aare Langer" w:date="2022-07-26T11:50:00Z">
            <w:trPr>
              <w:trHeight w:val="113"/>
            </w:trPr>
          </w:trPrChange>
        </w:trPr>
        <w:tc>
          <w:tcPr>
            <w:tcW w:w="3036" w:type="dxa"/>
            <w:shd w:val="clear" w:color="auto" w:fill="FFFFFF" w:themeFill="background1"/>
            <w:vAlign w:val="center"/>
            <w:tcPrChange w:id="48" w:author="Frederik Aare Langer" w:date="2022-07-26T11:50:00Z">
              <w:tcPr>
                <w:tcW w:w="3036" w:type="dxa"/>
                <w:shd w:val="clear" w:color="auto" w:fill="FFFFFF" w:themeFill="background1"/>
                <w:vAlign w:val="center"/>
              </w:tcPr>
            </w:tcPrChange>
          </w:tcPr>
          <w:p w14:paraId="0A6B8BFB" w14:textId="4C2353C7" w:rsidR="00BB65B2" w:rsidRDefault="00BB65B2" w:rsidP="003E4D8D">
            <w:pPr>
              <w:rPr>
                <w:b/>
              </w:rPr>
            </w:pPr>
            <w:r>
              <w:rPr>
                <w:b/>
              </w:rPr>
              <w:t xml:space="preserve">D. </w:t>
            </w:r>
          </w:p>
        </w:tc>
        <w:tc>
          <w:tcPr>
            <w:tcW w:w="1048" w:type="dxa"/>
            <w:shd w:val="clear" w:color="auto" w:fill="FFFFFF" w:themeFill="background1"/>
            <w:tcPrChange w:id="49" w:author="Frederik Aare Langer" w:date="2022-07-26T11:50:00Z">
              <w:tcPr>
                <w:tcW w:w="1048" w:type="dxa"/>
                <w:shd w:val="clear" w:color="auto" w:fill="FFFFFF" w:themeFill="background1"/>
              </w:tcPr>
            </w:tcPrChange>
          </w:tcPr>
          <w:p w14:paraId="5AE5D44E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 w:themeFill="background1"/>
            <w:tcPrChange w:id="50" w:author="Frederik Aare Langer" w:date="2022-07-26T11:50:00Z">
              <w:tcPr>
                <w:tcW w:w="991" w:type="dxa"/>
                <w:shd w:val="clear" w:color="auto" w:fill="FFFFFF" w:themeFill="background1"/>
              </w:tcPr>
            </w:tcPrChange>
          </w:tcPr>
          <w:p w14:paraId="3E0E900C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shd w:val="clear" w:color="auto" w:fill="FFFFFF" w:themeFill="background1"/>
            <w:tcPrChange w:id="51" w:author="Frederik Aare Langer" w:date="2022-07-26T11:50:00Z">
              <w:tcPr>
                <w:tcW w:w="981" w:type="dxa"/>
                <w:gridSpan w:val="2"/>
                <w:shd w:val="clear" w:color="auto" w:fill="FFFFFF" w:themeFill="background1"/>
              </w:tcPr>
            </w:tcPrChange>
          </w:tcPr>
          <w:p w14:paraId="4FB902C9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 w:themeFill="background1"/>
            <w:tcPrChange w:id="52" w:author="Frederik Aare Langer" w:date="2022-07-26T11:50:00Z">
              <w:tcPr>
                <w:tcW w:w="1262" w:type="dxa"/>
                <w:shd w:val="clear" w:color="auto" w:fill="FFFFFF" w:themeFill="background1"/>
              </w:tcPr>
            </w:tcPrChange>
          </w:tcPr>
          <w:p w14:paraId="07ACBE7A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FFFFFF" w:themeFill="background1"/>
            <w:tcPrChange w:id="53" w:author="Frederik Aare Langer" w:date="2022-07-26T11:50:00Z">
              <w:tcPr>
                <w:tcW w:w="1122" w:type="dxa"/>
                <w:shd w:val="clear" w:color="auto" w:fill="FFFFFF" w:themeFill="background1"/>
              </w:tcPr>
            </w:tcPrChange>
          </w:tcPr>
          <w:p w14:paraId="0913FF8D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FFFFFF" w:themeFill="background1"/>
            <w:tcPrChange w:id="54" w:author="Frederik Aare Langer" w:date="2022-07-26T11:50:00Z">
              <w:tcPr>
                <w:tcW w:w="1341" w:type="dxa"/>
                <w:shd w:val="clear" w:color="auto" w:fill="FFFFFF" w:themeFill="background1"/>
              </w:tcPr>
            </w:tcPrChange>
          </w:tcPr>
          <w:p w14:paraId="5F3F84A9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</w:tr>
      <w:tr w:rsidR="00BB65B2" w:rsidRPr="00E30364" w14:paraId="47C189DE" w14:textId="77777777" w:rsidTr="00E94168">
        <w:trPr>
          <w:cantSplit/>
          <w:trHeight w:val="113"/>
          <w:trPrChange w:id="55" w:author="Frederik Aare Langer" w:date="2022-07-26T11:50:00Z">
            <w:trPr>
              <w:trHeight w:val="113"/>
            </w:trPr>
          </w:trPrChange>
        </w:trPr>
        <w:tc>
          <w:tcPr>
            <w:tcW w:w="3036" w:type="dxa"/>
            <w:shd w:val="clear" w:color="auto" w:fill="FFFFFF" w:themeFill="background1"/>
            <w:vAlign w:val="center"/>
            <w:tcPrChange w:id="56" w:author="Frederik Aare Langer" w:date="2022-07-26T11:50:00Z">
              <w:tcPr>
                <w:tcW w:w="3036" w:type="dxa"/>
                <w:shd w:val="clear" w:color="auto" w:fill="FFFFFF" w:themeFill="background1"/>
                <w:vAlign w:val="center"/>
              </w:tcPr>
            </w:tcPrChange>
          </w:tcPr>
          <w:p w14:paraId="361B7929" w14:textId="57453950" w:rsidR="00BB65B2" w:rsidRDefault="00BB65B2" w:rsidP="003E4D8D">
            <w:pPr>
              <w:rPr>
                <w:b/>
              </w:rPr>
            </w:pPr>
            <w:r>
              <w:rPr>
                <w:b/>
              </w:rPr>
              <w:t xml:space="preserve">E. </w:t>
            </w:r>
          </w:p>
        </w:tc>
        <w:tc>
          <w:tcPr>
            <w:tcW w:w="1048" w:type="dxa"/>
            <w:shd w:val="clear" w:color="auto" w:fill="FFFFFF" w:themeFill="background1"/>
            <w:tcPrChange w:id="57" w:author="Frederik Aare Langer" w:date="2022-07-26T11:50:00Z">
              <w:tcPr>
                <w:tcW w:w="1048" w:type="dxa"/>
                <w:shd w:val="clear" w:color="auto" w:fill="FFFFFF" w:themeFill="background1"/>
              </w:tcPr>
            </w:tcPrChange>
          </w:tcPr>
          <w:p w14:paraId="5703EE0A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 w:themeFill="background1"/>
            <w:tcPrChange w:id="58" w:author="Frederik Aare Langer" w:date="2022-07-26T11:50:00Z">
              <w:tcPr>
                <w:tcW w:w="991" w:type="dxa"/>
                <w:shd w:val="clear" w:color="auto" w:fill="FFFFFF" w:themeFill="background1"/>
              </w:tcPr>
            </w:tcPrChange>
          </w:tcPr>
          <w:p w14:paraId="4CCFCECC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shd w:val="clear" w:color="auto" w:fill="FFFFFF" w:themeFill="background1"/>
            <w:tcPrChange w:id="59" w:author="Frederik Aare Langer" w:date="2022-07-26T11:50:00Z">
              <w:tcPr>
                <w:tcW w:w="981" w:type="dxa"/>
                <w:gridSpan w:val="2"/>
                <w:shd w:val="clear" w:color="auto" w:fill="FFFFFF" w:themeFill="background1"/>
              </w:tcPr>
            </w:tcPrChange>
          </w:tcPr>
          <w:p w14:paraId="5B3D47CB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 w:themeFill="background1"/>
            <w:tcPrChange w:id="60" w:author="Frederik Aare Langer" w:date="2022-07-26T11:50:00Z">
              <w:tcPr>
                <w:tcW w:w="1262" w:type="dxa"/>
                <w:shd w:val="clear" w:color="auto" w:fill="FFFFFF" w:themeFill="background1"/>
              </w:tcPr>
            </w:tcPrChange>
          </w:tcPr>
          <w:p w14:paraId="58F80EDC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FFFFFF" w:themeFill="background1"/>
            <w:tcPrChange w:id="61" w:author="Frederik Aare Langer" w:date="2022-07-26T11:50:00Z">
              <w:tcPr>
                <w:tcW w:w="1122" w:type="dxa"/>
                <w:shd w:val="clear" w:color="auto" w:fill="FFFFFF" w:themeFill="background1"/>
              </w:tcPr>
            </w:tcPrChange>
          </w:tcPr>
          <w:p w14:paraId="3F5EFF24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FFFFFF" w:themeFill="background1"/>
            <w:tcPrChange w:id="62" w:author="Frederik Aare Langer" w:date="2022-07-26T11:50:00Z">
              <w:tcPr>
                <w:tcW w:w="1341" w:type="dxa"/>
                <w:shd w:val="clear" w:color="auto" w:fill="FFFFFF" w:themeFill="background1"/>
              </w:tcPr>
            </w:tcPrChange>
          </w:tcPr>
          <w:p w14:paraId="3A6ECD2A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</w:tr>
      <w:tr w:rsidR="002F2DF3" w:rsidRPr="00E30364" w14:paraId="593E25C7" w14:textId="77777777" w:rsidTr="00E94168">
        <w:trPr>
          <w:cantSplit/>
          <w:trHeight w:val="113"/>
          <w:trPrChange w:id="63" w:author="Frederik Aare Langer" w:date="2022-07-26T11:50:00Z">
            <w:trPr>
              <w:trHeight w:val="113"/>
            </w:trPr>
          </w:trPrChange>
        </w:trPr>
        <w:tc>
          <w:tcPr>
            <w:tcW w:w="3036" w:type="dxa"/>
            <w:shd w:val="clear" w:color="auto" w:fill="BFBFBF" w:themeFill="background1" w:themeFillShade="BF"/>
            <w:vAlign w:val="center"/>
            <w:tcPrChange w:id="64" w:author="Frederik Aare Langer" w:date="2022-07-26T11:50:00Z">
              <w:tcPr>
                <w:tcW w:w="3036" w:type="dxa"/>
                <w:shd w:val="clear" w:color="auto" w:fill="BFBFBF" w:themeFill="background1" w:themeFillShade="BF"/>
                <w:vAlign w:val="center"/>
              </w:tcPr>
            </w:tcPrChange>
          </w:tcPr>
          <w:p w14:paraId="4B34A1DE" w14:textId="77777777" w:rsidR="00BB65B2" w:rsidRDefault="00BB65B2" w:rsidP="003E4D8D">
            <w:pPr>
              <w:rPr>
                <w:b/>
              </w:rPr>
            </w:pPr>
          </w:p>
        </w:tc>
        <w:tc>
          <w:tcPr>
            <w:tcW w:w="1048" w:type="dxa"/>
            <w:shd w:val="clear" w:color="auto" w:fill="BFBFBF" w:themeFill="background1" w:themeFillShade="BF"/>
            <w:tcPrChange w:id="65" w:author="Frederik Aare Langer" w:date="2022-07-26T11:50:00Z">
              <w:tcPr>
                <w:tcW w:w="1048" w:type="dxa"/>
                <w:shd w:val="clear" w:color="auto" w:fill="BFBFBF" w:themeFill="background1" w:themeFillShade="BF"/>
              </w:tcPr>
            </w:tcPrChange>
          </w:tcPr>
          <w:p w14:paraId="3D329ABD" w14:textId="77777777" w:rsidR="00BB65B2" w:rsidRDefault="00BB65B2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  <w:tcPrChange w:id="66" w:author="Frederik Aare Langer" w:date="2022-07-26T11:50:00Z">
              <w:tcPr>
                <w:tcW w:w="991" w:type="dxa"/>
                <w:shd w:val="clear" w:color="auto" w:fill="BFBFBF" w:themeFill="background1" w:themeFillShade="BF"/>
              </w:tcPr>
            </w:tcPrChange>
          </w:tcPr>
          <w:p w14:paraId="59671D60" w14:textId="77777777" w:rsidR="00BB65B2" w:rsidRDefault="00BB65B2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81" w:type="dxa"/>
            <w:gridSpan w:val="2"/>
            <w:shd w:val="clear" w:color="auto" w:fill="BFBFBF" w:themeFill="background1" w:themeFillShade="BF"/>
            <w:tcPrChange w:id="67" w:author="Frederik Aare Langer" w:date="2022-07-26T11:50:00Z">
              <w:tcPr>
                <w:tcW w:w="981" w:type="dxa"/>
                <w:gridSpan w:val="2"/>
                <w:shd w:val="clear" w:color="auto" w:fill="BFBFBF" w:themeFill="background1" w:themeFillShade="BF"/>
              </w:tcPr>
            </w:tcPrChange>
          </w:tcPr>
          <w:p w14:paraId="63DEC81C" w14:textId="77777777" w:rsidR="00BB65B2" w:rsidRDefault="00BB65B2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262" w:type="dxa"/>
            <w:shd w:val="clear" w:color="auto" w:fill="FFFFFF" w:themeFill="background1"/>
            <w:tcPrChange w:id="68" w:author="Frederik Aare Langer" w:date="2022-07-26T11:50:00Z">
              <w:tcPr>
                <w:tcW w:w="1262" w:type="dxa"/>
                <w:shd w:val="clear" w:color="auto" w:fill="FFFFFF" w:themeFill="background1"/>
              </w:tcPr>
            </w:tcPrChange>
          </w:tcPr>
          <w:p w14:paraId="74AFCB03" w14:textId="401889A6" w:rsidR="00BB65B2" w:rsidRPr="00AE1072" w:rsidRDefault="00DE3B4F" w:rsidP="00DE3B4F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Antal e</w:t>
            </w:r>
            <w:r w:rsidR="00AE1072" w:rsidRPr="00AE1072">
              <w:rPr>
                <w:b/>
                <w:i/>
                <w:sz w:val="22"/>
                <w:szCs w:val="22"/>
                <w:u w:val="single"/>
              </w:rPr>
              <w:t>lever:</w:t>
            </w:r>
          </w:p>
        </w:tc>
        <w:tc>
          <w:tcPr>
            <w:tcW w:w="1122" w:type="dxa"/>
            <w:shd w:val="clear" w:color="auto" w:fill="FFFFFF" w:themeFill="background1"/>
            <w:tcPrChange w:id="69" w:author="Frederik Aare Langer" w:date="2022-07-26T11:50:00Z">
              <w:tcPr>
                <w:tcW w:w="1122" w:type="dxa"/>
                <w:shd w:val="clear" w:color="auto" w:fill="FFFFFF" w:themeFill="background1"/>
              </w:tcPr>
            </w:tcPrChange>
          </w:tcPr>
          <w:p w14:paraId="170C2110" w14:textId="1D4BA89D" w:rsidR="00BB65B2" w:rsidRPr="00AE1072" w:rsidRDefault="00AE1072" w:rsidP="00DE3B4F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AE1072">
              <w:rPr>
                <w:b/>
                <w:i/>
                <w:sz w:val="22"/>
                <w:szCs w:val="22"/>
                <w:u w:val="single"/>
              </w:rPr>
              <w:t>(</w:t>
            </w:r>
            <w:r w:rsidR="00DE3B4F">
              <w:rPr>
                <w:b/>
                <w:i/>
                <w:sz w:val="22"/>
                <w:szCs w:val="22"/>
                <w:u w:val="single"/>
              </w:rPr>
              <w:t>i alt)</w:t>
            </w:r>
          </w:p>
        </w:tc>
        <w:tc>
          <w:tcPr>
            <w:tcW w:w="1341" w:type="dxa"/>
            <w:shd w:val="clear" w:color="auto" w:fill="FFFFFF" w:themeFill="background1"/>
            <w:tcPrChange w:id="70" w:author="Frederik Aare Langer" w:date="2022-07-26T11:50:00Z">
              <w:tcPr>
                <w:tcW w:w="1341" w:type="dxa"/>
                <w:shd w:val="clear" w:color="auto" w:fill="FFFFFF" w:themeFill="background1"/>
              </w:tcPr>
            </w:tcPrChange>
          </w:tcPr>
          <w:p w14:paraId="475D16BD" w14:textId="38EDFE90" w:rsidR="00BB65B2" w:rsidRPr="00AE1072" w:rsidRDefault="00AE1072" w:rsidP="00DE3B4F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AE1072">
              <w:rPr>
                <w:b/>
                <w:i/>
                <w:sz w:val="22"/>
                <w:szCs w:val="22"/>
                <w:u w:val="single"/>
              </w:rPr>
              <w:t>(</w:t>
            </w:r>
            <w:r w:rsidR="00DE3B4F">
              <w:rPr>
                <w:b/>
                <w:i/>
                <w:sz w:val="22"/>
                <w:szCs w:val="22"/>
                <w:u w:val="single"/>
              </w:rPr>
              <w:t>i alt</w:t>
            </w:r>
            <w:r w:rsidRPr="00AE1072">
              <w:rPr>
                <w:b/>
                <w:i/>
                <w:sz w:val="22"/>
                <w:szCs w:val="22"/>
                <w:u w:val="single"/>
              </w:rPr>
              <w:t>)</w:t>
            </w:r>
          </w:p>
        </w:tc>
      </w:tr>
      <w:tr w:rsidR="00C87F93" w:rsidRPr="00E30364" w14:paraId="2D797DCF" w14:textId="77777777" w:rsidTr="00E94168">
        <w:trPr>
          <w:cantSplit/>
          <w:trHeight w:val="113"/>
          <w:trPrChange w:id="71" w:author="Frederik Aare Langer" w:date="2022-07-26T11:50:00Z">
            <w:trPr>
              <w:trHeight w:val="113"/>
            </w:trPr>
          </w:trPrChange>
        </w:trPr>
        <w:tc>
          <w:tcPr>
            <w:tcW w:w="9781" w:type="dxa"/>
            <w:gridSpan w:val="8"/>
            <w:shd w:val="clear" w:color="auto" w:fill="FFFFFF" w:themeFill="background1"/>
            <w:tcPrChange w:id="72" w:author="Frederik Aare Langer" w:date="2022-07-26T11:50:00Z">
              <w:tcPr>
                <w:tcW w:w="9781" w:type="dxa"/>
                <w:gridSpan w:val="8"/>
                <w:shd w:val="clear" w:color="auto" w:fill="FFFFFF" w:themeFill="background1"/>
              </w:tcPr>
            </w:tcPrChange>
          </w:tcPr>
          <w:p w14:paraId="321F262C" w14:textId="77777777" w:rsidR="00C87F93" w:rsidRPr="00AD0713" w:rsidRDefault="00C87F93" w:rsidP="00FB5E73">
            <w:pPr>
              <w:spacing w:line="240" w:lineRule="exact"/>
              <w:rPr>
                <w:b/>
                <w:sz w:val="20"/>
                <w:szCs w:val="22"/>
              </w:rPr>
            </w:pPr>
            <w:r w:rsidRPr="00AD0713">
              <w:rPr>
                <w:b/>
                <w:sz w:val="20"/>
                <w:szCs w:val="22"/>
              </w:rPr>
              <w:t>Note</w:t>
            </w:r>
            <w:r>
              <w:rPr>
                <w:b/>
                <w:sz w:val="20"/>
                <w:szCs w:val="22"/>
              </w:rPr>
              <w:t>r</w:t>
            </w:r>
            <w:r w:rsidRPr="00AD0713">
              <w:rPr>
                <w:b/>
                <w:sz w:val="20"/>
                <w:szCs w:val="22"/>
              </w:rPr>
              <w:t xml:space="preserve">: </w:t>
            </w:r>
          </w:p>
          <w:p w14:paraId="7008248C" w14:textId="77777777" w:rsidR="00C87F93" w:rsidRDefault="00C87F93" w:rsidP="00FB5E73">
            <w:pPr>
              <w:spacing w:line="240" w:lineRule="exact"/>
              <w:rPr>
                <w:sz w:val="20"/>
                <w:szCs w:val="22"/>
              </w:rPr>
            </w:pPr>
            <w:r w:rsidRPr="002F2DF3">
              <w:rPr>
                <w:sz w:val="20"/>
                <w:szCs w:val="22"/>
              </w:rPr>
              <w:t xml:space="preserve">* Under ”Status for tidligere overenskomster” skal det angives, hvorvidt overenskomster, der </w:t>
            </w:r>
            <w:r>
              <w:rPr>
                <w:sz w:val="20"/>
                <w:szCs w:val="22"/>
              </w:rPr>
              <w:t>var gældende i 2018,</w:t>
            </w:r>
            <w:r w:rsidRPr="002F2DF3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efter 1. januar 2019 er</w:t>
            </w:r>
            <w:r w:rsidRPr="002F2DF3">
              <w:rPr>
                <w:sz w:val="20"/>
                <w:szCs w:val="22"/>
              </w:rPr>
              <w:t xml:space="preserve"> a) bl</w:t>
            </w:r>
            <w:r>
              <w:rPr>
                <w:sz w:val="20"/>
                <w:szCs w:val="22"/>
              </w:rPr>
              <w:t>evet</w:t>
            </w:r>
            <w:r w:rsidRPr="002F2DF3">
              <w:rPr>
                <w:sz w:val="20"/>
                <w:szCs w:val="22"/>
              </w:rPr>
              <w:t xml:space="preserve"> videreført uændret, b) </w:t>
            </w:r>
            <w:r>
              <w:rPr>
                <w:sz w:val="20"/>
                <w:szCs w:val="22"/>
              </w:rPr>
              <w:t xml:space="preserve">er </w:t>
            </w:r>
            <w:r w:rsidRPr="002F2DF3">
              <w:rPr>
                <w:sz w:val="20"/>
                <w:szCs w:val="22"/>
              </w:rPr>
              <w:t>bl</w:t>
            </w:r>
            <w:r>
              <w:rPr>
                <w:sz w:val="20"/>
                <w:szCs w:val="22"/>
              </w:rPr>
              <w:t>e</w:t>
            </w:r>
            <w:r w:rsidRPr="002F2DF3">
              <w:rPr>
                <w:sz w:val="20"/>
                <w:szCs w:val="22"/>
              </w:rPr>
              <w:t>ve</w:t>
            </w:r>
            <w:r>
              <w:rPr>
                <w:sz w:val="20"/>
                <w:szCs w:val="22"/>
              </w:rPr>
              <w:t>t</w:t>
            </w:r>
            <w:r w:rsidRPr="002F2DF3">
              <w:rPr>
                <w:sz w:val="20"/>
                <w:szCs w:val="22"/>
              </w:rPr>
              <w:t xml:space="preserve"> fornyet eller c) </w:t>
            </w:r>
            <w:r>
              <w:rPr>
                <w:sz w:val="20"/>
                <w:szCs w:val="22"/>
              </w:rPr>
              <w:t xml:space="preserve">er </w:t>
            </w:r>
            <w:r w:rsidRPr="002F2DF3">
              <w:rPr>
                <w:sz w:val="20"/>
                <w:szCs w:val="22"/>
              </w:rPr>
              <w:t>ophørt.</w:t>
            </w:r>
          </w:p>
          <w:p w14:paraId="0478E86E" w14:textId="719D62E4" w:rsidR="00C87F93" w:rsidRPr="002F2DF3" w:rsidRDefault="00C87F93" w:rsidP="00C87F9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** For institutioner, hvor der både har været overenskomst før og efter 1. januar 2019, skal der angives to elevtal.</w:t>
            </w:r>
          </w:p>
        </w:tc>
      </w:tr>
      <w:tr w:rsidR="00C87F93" w:rsidRPr="001957FA" w14:paraId="7E9B30FC" w14:textId="77777777" w:rsidTr="00E94168">
        <w:tblPrEx>
          <w:tblCellMar>
            <w:left w:w="108" w:type="dxa"/>
            <w:right w:w="108" w:type="dxa"/>
          </w:tblCellMar>
          <w:tblPrExChange w:id="73" w:author="Frederik Aare Langer" w:date="2022-07-26T11:50:00Z">
            <w:tblPrEx>
              <w:tblCellMar>
                <w:left w:w="108" w:type="dxa"/>
                <w:right w:w="108" w:type="dxa"/>
              </w:tblCellMar>
            </w:tblPrEx>
          </w:tblPrExChange>
        </w:tblPrEx>
        <w:trPr>
          <w:cantSplit/>
          <w:trHeight w:val="113"/>
          <w:trPrChange w:id="74" w:author="Frederik Aare Langer" w:date="2022-07-26T11:50:00Z">
            <w:trPr>
              <w:trHeight w:val="113"/>
            </w:trPr>
          </w:trPrChange>
        </w:trPr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  <w:tcPrChange w:id="75" w:author="Frederik Aare Langer" w:date="2022-07-26T11:50:00Z">
              <w:tcPr>
                <w:tcW w:w="9781" w:type="dxa"/>
                <w:gridSpan w:val="8"/>
                <w:shd w:val="clear" w:color="auto" w:fill="D9D9D9" w:themeFill="background1" w:themeFillShade="D9"/>
                <w:vAlign w:val="center"/>
              </w:tcPr>
            </w:tcPrChange>
          </w:tcPr>
          <w:p w14:paraId="4151EA6D" w14:textId="11CF22B3" w:rsidR="00C87F93" w:rsidRDefault="00D237C0" w:rsidP="001950D6">
            <w:pPr>
              <w:spacing w:line="276" w:lineRule="auto"/>
            </w:pPr>
            <w:r>
              <w:rPr>
                <w:b/>
              </w:rPr>
              <w:t xml:space="preserve">3.1 </w:t>
            </w:r>
            <w:r w:rsidR="00C87F93">
              <w:rPr>
                <w:b/>
              </w:rPr>
              <w:t>Om</w:t>
            </w:r>
            <w:r w:rsidR="00C87F93">
              <w:t xml:space="preserve"> a</w:t>
            </w:r>
            <w:r w:rsidR="00C87F93" w:rsidRPr="00C87F93">
              <w:rPr>
                <w:b/>
              </w:rPr>
              <w:t>ntal elever, der er omfattet af driftsoverenskomste</w:t>
            </w:r>
            <w:r>
              <w:rPr>
                <w:b/>
              </w:rPr>
              <w:t>r</w:t>
            </w:r>
            <w:r w:rsidR="00C87F93">
              <w:rPr>
                <w:b/>
              </w:rPr>
              <w:t xml:space="preserve"> </w:t>
            </w:r>
            <w:r w:rsidR="00C87F93" w:rsidRPr="00B31D35">
              <w:rPr>
                <w:b/>
              </w:rPr>
              <w:t>i 20</w:t>
            </w:r>
            <w:r w:rsidR="00C87F93">
              <w:rPr>
                <w:b/>
              </w:rPr>
              <w:t>20</w:t>
            </w:r>
            <w:r w:rsidR="00C87F93" w:rsidRPr="00B31D35">
              <w:t xml:space="preserve"> </w:t>
            </w:r>
          </w:p>
        </w:tc>
      </w:tr>
      <w:tr w:rsidR="00C87F93" w:rsidRPr="001957FA" w14:paraId="795AD191" w14:textId="77777777" w:rsidTr="00E94168">
        <w:tblPrEx>
          <w:tblCellMar>
            <w:left w:w="108" w:type="dxa"/>
            <w:right w:w="108" w:type="dxa"/>
          </w:tblCellMar>
          <w:tblPrExChange w:id="76" w:author="Frederik Aare Langer" w:date="2022-07-26T11:50:00Z">
            <w:tblPrEx>
              <w:tblCellMar>
                <w:left w:w="108" w:type="dxa"/>
                <w:right w:w="108" w:type="dxa"/>
              </w:tblCellMar>
            </w:tblPrEx>
          </w:tblPrExChange>
        </w:tblPrEx>
        <w:trPr>
          <w:cantSplit/>
          <w:trHeight w:val="113"/>
          <w:trPrChange w:id="77" w:author="Frederik Aare Langer" w:date="2022-07-26T11:50:00Z">
            <w:trPr>
              <w:trHeight w:val="113"/>
            </w:trPr>
          </w:trPrChange>
        </w:trPr>
        <w:tc>
          <w:tcPr>
            <w:tcW w:w="5328" w:type="dxa"/>
            <w:gridSpan w:val="4"/>
            <w:shd w:val="clear" w:color="auto" w:fill="F2F2F2" w:themeFill="background1" w:themeFillShade="F2"/>
            <w:vAlign w:val="center"/>
            <w:tcPrChange w:id="78" w:author="Frederik Aare Langer" w:date="2022-07-26T11:50:00Z">
              <w:tcPr>
                <w:tcW w:w="5328" w:type="dxa"/>
                <w:gridSpan w:val="4"/>
                <w:shd w:val="clear" w:color="auto" w:fill="F2F2F2" w:themeFill="background1" w:themeFillShade="F2"/>
                <w:vAlign w:val="center"/>
              </w:tcPr>
            </w:tcPrChange>
          </w:tcPr>
          <w:p w14:paraId="22B32823" w14:textId="6B291475" w:rsidR="00C87F93" w:rsidRPr="006B5956" w:rsidRDefault="00C87F93" w:rsidP="001950D6">
            <w:pPr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- Er elevtalle</w:t>
            </w:r>
            <w:r w:rsidR="00D237C0">
              <w:rPr>
                <w:i/>
              </w:rPr>
              <w:t>ne</w:t>
            </w:r>
            <w:r>
              <w:rPr>
                <w:i/>
              </w:rPr>
              <w:t xml:space="preserve"> opgjort pr. 1</w:t>
            </w:r>
            <w:r w:rsidRPr="006B5956">
              <w:rPr>
                <w:i/>
              </w:rPr>
              <w:t xml:space="preserve">5. januar </w:t>
            </w:r>
            <w:r w:rsidR="009C7E6A">
              <w:rPr>
                <w:i/>
              </w:rPr>
              <w:t>eller</w:t>
            </w:r>
            <w:r>
              <w:rPr>
                <w:i/>
              </w:rPr>
              <w:t xml:space="preserve"> 15. august </w:t>
            </w:r>
            <w:r w:rsidRPr="006B5956">
              <w:rPr>
                <w:i/>
              </w:rPr>
              <w:t>2020</w:t>
            </w:r>
            <w:r>
              <w:rPr>
                <w:i/>
              </w:rPr>
              <w:t>?</w:t>
            </w:r>
          </w:p>
        </w:tc>
        <w:tc>
          <w:tcPr>
            <w:tcW w:w="4453" w:type="dxa"/>
            <w:gridSpan w:val="4"/>
            <w:shd w:val="clear" w:color="auto" w:fill="auto"/>
            <w:vAlign w:val="center"/>
            <w:tcPrChange w:id="79" w:author="Frederik Aare Langer" w:date="2022-07-26T11:50:00Z">
              <w:tcPr>
                <w:tcW w:w="4453" w:type="dxa"/>
                <w:gridSpan w:val="4"/>
                <w:shd w:val="clear" w:color="auto" w:fill="auto"/>
                <w:vAlign w:val="center"/>
              </w:tcPr>
            </w:tcPrChange>
          </w:tcPr>
          <w:p w14:paraId="4E179278" w14:textId="77777777" w:rsidR="00C87F93" w:rsidRDefault="00C87F93" w:rsidP="00FB5E73">
            <w:pPr>
              <w:spacing w:line="276" w:lineRule="auto"/>
            </w:pPr>
            <w:r>
              <w:t>(angiv)</w:t>
            </w:r>
          </w:p>
        </w:tc>
      </w:tr>
      <w:tr w:rsidR="00C87F93" w:rsidRPr="001957FA" w14:paraId="2DDC3B21" w14:textId="77777777" w:rsidTr="00E94168">
        <w:tblPrEx>
          <w:tblCellMar>
            <w:left w:w="108" w:type="dxa"/>
            <w:right w:w="108" w:type="dxa"/>
          </w:tblCellMar>
          <w:tblPrExChange w:id="80" w:author="Frederik Aare Langer" w:date="2022-07-26T11:50:00Z">
            <w:tblPrEx>
              <w:tblCellMar>
                <w:left w:w="108" w:type="dxa"/>
                <w:right w:w="108" w:type="dxa"/>
              </w:tblCellMar>
            </w:tblPrEx>
          </w:tblPrExChange>
        </w:tblPrEx>
        <w:trPr>
          <w:cantSplit/>
          <w:trHeight w:val="113"/>
          <w:trPrChange w:id="81" w:author="Frederik Aare Langer" w:date="2022-07-26T11:50:00Z">
            <w:trPr>
              <w:trHeight w:val="113"/>
            </w:trPr>
          </w:trPrChange>
        </w:trPr>
        <w:tc>
          <w:tcPr>
            <w:tcW w:w="5328" w:type="dxa"/>
            <w:gridSpan w:val="4"/>
            <w:shd w:val="clear" w:color="auto" w:fill="F2F2F2" w:themeFill="background1" w:themeFillShade="F2"/>
            <w:vAlign w:val="center"/>
            <w:tcPrChange w:id="82" w:author="Frederik Aare Langer" w:date="2022-07-26T11:50:00Z">
              <w:tcPr>
                <w:tcW w:w="5328" w:type="dxa"/>
                <w:gridSpan w:val="4"/>
                <w:shd w:val="clear" w:color="auto" w:fill="F2F2F2" w:themeFill="background1" w:themeFillShade="F2"/>
                <w:vAlign w:val="center"/>
              </w:tcPr>
            </w:tcPrChange>
          </w:tcPr>
          <w:p w14:paraId="2C26AEEC" w14:textId="0FE925D1" w:rsidR="00C87F93" w:rsidRPr="006B5956" w:rsidRDefault="00C87F93" w:rsidP="001950D6">
            <w:pPr>
              <w:spacing w:line="276" w:lineRule="auto"/>
              <w:rPr>
                <w:i/>
              </w:rPr>
            </w:pPr>
            <w:r>
              <w:rPr>
                <w:i/>
              </w:rPr>
              <w:t>- Er elevtalle</w:t>
            </w:r>
            <w:r w:rsidR="00D237C0">
              <w:rPr>
                <w:i/>
              </w:rPr>
              <w:t>ne</w:t>
            </w:r>
            <w:r>
              <w:rPr>
                <w:i/>
              </w:rPr>
              <w:t xml:space="preserve"> angive</w:t>
            </w:r>
            <w:r w:rsidR="009C7E6A">
              <w:rPr>
                <w:i/>
              </w:rPr>
              <w:t>t</w:t>
            </w:r>
            <w:r>
              <w:rPr>
                <w:i/>
              </w:rPr>
              <w:t xml:space="preserve"> som faktisk</w:t>
            </w:r>
            <w:r w:rsidR="00D237C0">
              <w:rPr>
                <w:i/>
              </w:rPr>
              <w:t>e</w:t>
            </w:r>
            <w:r>
              <w:rPr>
                <w:i/>
              </w:rPr>
              <w:t xml:space="preserve"> tal eller forvente</w:t>
            </w:r>
            <w:r w:rsidR="00D237C0">
              <w:rPr>
                <w:i/>
              </w:rPr>
              <w:t>de</w:t>
            </w:r>
            <w:r>
              <w:rPr>
                <w:i/>
              </w:rPr>
              <w:t xml:space="preserve"> tal?</w:t>
            </w:r>
          </w:p>
        </w:tc>
        <w:tc>
          <w:tcPr>
            <w:tcW w:w="4453" w:type="dxa"/>
            <w:gridSpan w:val="4"/>
            <w:shd w:val="clear" w:color="auto" w:fill="auto"/>
            <w:vAlign w:val="center"/>
            <w:tcPrChange w:id="83" w:author="Frederik Aare Langer" w:date="2022-07-26T11:50:00Z">
              <w:tcPr>
                <w:tcW w:w="4453" w:type="dxa"/>
                <w:gridSpan w:val="4"/>
                <w:shd w:val="clear" w:color="auto" w:fill="auto"/>
                <w:vAlign w:val="center"/>
              </w:tcPr>
            </w:tcPrChange>
          </w:tcPr>
          <w:p w14:paraId="63116854" w14:textId="77777777" w:rsidR="00C87F93" w:rsidRDefault="00C87F93" w:rsidP="00FB5E73">
            <w:pPr>
              <w:spacing w:line="276" w:lineRule="auto"/>
            </w:pPr>
            <w:r>
              <w:t>(angiv)</w:t>
            </w:r>
          </w:p>
        </w:tc>
      </w:tr>
      <w:tr w:rsidR="002F2DF3" w:rsidRPr="00E30364" w14:paraId="22DEC7FD" w14:textId="77777777" w:rsidTr="00E94168">
        <w:trPr>
          <w:cantSplit/>
          <w:trHeight w:val="113"/>
          <w:trPrChange w:id="84" w:author="Frederik Aare Langer" w:date="2022-07-26T11:50:00Z">
            <w:trPr>
              <w:trHeight w:val="113"/>
            </w:trPr>
          </w:trPrChange>
        </w:trPr>
        <w:tc>
          <w:tcPr>
            <w:tcW w:w="9781" w:type="dxa"/>
            <w:gridSpan w:val="8"/>
            <w:shd w:val="clear" w:color="auto" w:fill="FFFFFF" w:themeFill="background1"/>
            <w:tcPrChange w:id="85" w:author="Frederik Aare Langer" w:date="2022-07-26T11:50:00Z">
              <w:tcPr>
                <w:tcW w:w="9781" w:type="dxa"/>
                <w:gridSpan w:val="8"/>
                <w:shd w:val="clear" w:color="auto" w:fill="FFFFFF" w:themeFill="background1"/>
              </w:tcPr>
            </w:tcPrChange>
          </w:tcPr>
          <w:p w14:paraId="140AF9EF" w14:textId="77777777" w:rsidR="00AD0713" w:rsidRPr="00AD0713" w:rsidRDefault="00AD0713" w:rsidP="003E4D8D">
            <w:pPr>
              <w:spacing w:line="240" w:lineRule="exact"/>
              <w:rPr>
                <w:b/>
                <w:sz w:val="20"/>
                <w:szCs w:val="22"/>
              </w:rPr>
            </w:pPr>
            <w:r w:rsidRPr="00AD0713">
              <w:rPr>
                <w:b/>
                <w:sz w:val="20"/>
                <w:szCs w:val="22"/>
              </w:rPr>
              <w:t xml:space="preserve">Bemærk: </w:t>
            </w:r>
          </w:p>
          <w:p w14:paraId="09F5180A" w14:textId="6F76F897" w:rsidR="00D237C0" w:rsidRDefault="00D237C0" w:rsidP="00C87F93">
            <w:pPr>
              <w:spacing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</w:t>
            </w:r>
            <w:r w:rsidRPr="00D237C0">
              <w:rPr>
                <w:sz w:val="20"/>
                <w:szCs w:val="22"/>
              </w:rPr>
              <w:t>nsøgninger kan indsendes, når driftsoverenskomsten er indgået. Præmien reserveres løbende i den rækkefølge, hvori ansøgningen er modtaget i Styrelsen for Undervisning og Kvalitet. Hvis</w:t>
            </w:r>
            <w:r>
              <w:rPr>
                <w:sz w:val="20"/>
                <w:szCs w:val="22"/>
              </w:rPr>
              <w:t xml:space="preserve"> ansøgningen baseres på </w:t>
            </w:r>
            <w:r w:rsidRPr="00223DC5">
              <w:rPr>
                <w:sz w:val="20"/>
                <w:szCs w:val="22"/>
                <w:u w:val="single"/>
              </w:rPr>
              <w:t>forventede</w:t>
            </w:r>
            <w:r>
              <w:rPr>
                <w:sz w:val="20"/>
                <w:szCs w:val="22"/>
              </w:rPr>
              <w:t xml:space="preserve"> elevtal, da </w:t>
            </w:r>
            <w:r w:rsidRPr="00D237C0">
              <w:rPr>
                <w:sz w:val="20"/>
                <w:szCs w:val="22"/>
              </w:rPr>
              <w:t xml:space="preserve">opfyldelse af betingelserne først kan dokumenteres opfyldt ved starten af skoleåret 2020/2021, </w:t>
            </w:r>
            <w:r w:rsidR="007922A9">
              <w:rPr>
                <w:sz w:val="20"/>
                <w:szCs w:val="22"/>
              </w:rPr>
              <w:t xml:space="preserve">skal </w:t>
            </w:r>
            <w:r>
              <w:rPr>
                <w:sz w:val="20"/>
                <w:szCs w:val="22"/>
              </w:rPr>
              <w:t>kommune</w:t>
            </w:r>
            <w:r w:rsidR="001950D6">
              <w:rPr>
                <w:sz w:val="20"/>
                <w:szCs w:val="22"/>
              </w:rPr>
              <w:t>n</w:t>
            </w:r>
            <w:r>
              <w:rPr>
                <w:sz w:val="20"/>
                <w:szCs w:val="22"/>
              </w:rPr>
              <w:t xml:space="preserve"> </w:t>
            </w:r>
            <w:r w:rsidR="00261549">
              <w:rPr>
                <w:sz w:val="20"/>
                <w:szCs w:val="22"/>
              </w:rPr>
              <w:t xml:space="preserve">snarest muligt </w:t>
            </w:r>
            <w:r>
              <w:rPr>
                <w:sz w:val="20"/>
                <w:szCs w:val="22"/>
              </w:rPr>
              <w:t xml:space="preserve">eftersende </w:t>
            </w:r>
            <w:r w:rsidR="00261549">
              <w:rPr>
                <w:sz w:val="20"/>
                <w:szCs w:val="22"/>
              </w:rPr>
              <w:t>oplysning om elevtallet pr.</w:t>
            </w:r>
            <w:r w:rsidRPr="00D237C0">
              <w:rPr>
                <w:sz w:val="20"/>
                <w:szCs w:val="22"/>
              </w:rPr>
              <w:t xml:space="preserve"> 15. august 2020</w:t>
            </w:r>
            <w:r>
              <w:rPr>
                <w:sz w:val="20"/>
                <w:szCs w:val="22"/>
              </w:rPr>
              <w:t>, for at ansøgningen kan blive færdigbehandlet.</w:t>
            </w:r>
          </w:p>
          <w:p w14:paraId="5C94E330" w14:textId="77777777" w:rsidR="00D237C0" w:rsidRDefault="00D237C0" w:rsidP="00C87F93">
            <w:pPr>
              <w:spacing w:line="240" w:lineRule="exact"/>
              <w:rPr>
                <w:sz w:val="20"/>
                <w:szCs w:val="22"/>
              </w:rPr>
            </w:pPr>
          </w:p>
          <w:p w14:paraId="79FABAD7" w14:textId="2E0E4CCF" w:rsidR="000B20E7" w:rsidRPr="002F2DF3" w:rsidRDefault="00AD0713" w:rsidP="00C87F9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E</w:t>
            </w:r>
            <w:r w:rsidRPr="00AD0713">
              <w:rPr>
                <w:sz w:val="20"/>
                <w:szCs w:val="22"/>
              </w:rPr>
              <w:t>r der indgået driftsoverenskomster med flere institutioner, fordeles institutionsandelen af præmien forholdsmæssigt mellem de institutioner, der den 1. januar 2019 eller senere har indgået ny</w:t>
            </w:r>
            <w:r w:rsidR="00DE3B4F">
              <w:rPr>
                <w:sz w:val="20"/>
                <w:szCs w:val="22"/>
              </w:rPr>
              <w:t xml:space="preserve"> </w:t>
            </w:r>
            <w:r w:rsidRPr="00AD0713">
              <w:rPr>
                <w:sz w:val="20"/>
                <w:szCs w:val="22"/>
              </w:rPr>
              <w:t>e</w:t>
            </w:r>
            <w:r w:rsidR="00DE3B4F">
              <w:rPr>
                <w:sz w:val="20"/>
                <w:szCs w:val="22"/>
              </w:rPr>
              <w:t>ller fornyet</w:t>
            </w:r>
            <w:r w:rsidRPr="00AD0713">
              <w:rPr>
                <w:sz w:val="20"/>
                <w:szCs w:val="22"/>
              </w:rPr>
              <w:t xml:space="preserve"> driftsoverenskomst med kommunen, i forhold til det antal 10. klasseelever, der efter driftsoverenskomsten undervises på den enkelte institution</w:t>
            </w:r>
            <w:r>
              <w:rPr>
                <w:sz w:val="20"/>
                <w:szCs w:val="22"/>
              </w:rPr>
              <w:t>.</w:t>
            </w:r>
            <w:r w:rsidR="007B00D6">
              <w:rPr>
                <w:sz w:val="20"/>
                <w:szCs w:val="22"/>
              </w:rPr>
              <w:t xml:space="preserve"> </w:t>
            </w:r>
            <w:r w:rsidR="00BA6469">
              <w:rPr>
                <w:sz w:val="20"/>
                <w:szCs w:val="22"/>
              </w:rPr>
              <w:t>Alle d</w:t>
            </w:r>
            <w:r w:rsidR="000B20E7">
              <w:rPr>
                <w:sz w:val="20"/>
                <w:szCs w:val="22"/>
              </w:rPr>
              <w:t>riftsoverenskomsterne, som indgår i tabel 3, skal opbevares af k</w:t>
            </w:r>
            <w:r w:rsidR="000B20E7" w:rsidRPr="000B20E7">
              <w:rPr>
                <w:sz w:val="20"/>
                <w:szCs w:val="22"/>
              </w:rPr>
              <w:t>ommunen i fem år fra udgangen af ansøgningsåret</w:t>
            </w:r>
            <w:r w:rsidR="000B20E7">
              <w:rPr>
                <w:sz w:val="20"/>
                <w:szCs w:val="22"/>
              </w:rPr>
              <w:t>.</w:t>
            </w:r>
          </w:p>
        </w:tc>
      </w:tr>
    </w:tbl>
    <w:p w14:paraId="66810A5C" w14:textId="0550A9A9" w:rsidR="00703714" w:rsidRDefault="00703714" w:rsidP="003E4D8D"/>
    <w:p w14:paraId="1AAACDE1" w14:textId="77777777" w:rsidR="00F668B8" w:rsidRDefault="00F668B8" w:rsidP="003E4D8D"/>
    <w:p w14:paraId="4F0731D1" w14:textId="69BBD96A" w:rsidR="00DE3B4F" w:rsidRDefault="0031497A" w:rsidP="00DE3B4F">
      <w:pPr>
        <w:pStyle w:val="Brdtekst"/>
        <w:spacing w:after="0"/>
        <w:jc w:val="center"/>
        <w:rPr>
          <w:sz w:val="24"/>
          <w:lang w:eastAsia="en-US"/>
        </w:rPr>
      </w:pPr>
      <w:r w:rsidRPr="0031497A">
        <w:rPr>
          <w:sz w:val="24"/>
          <w:lang w:eastAsia="en-US"/>
        </w:rPr>
        <w:t xml:space="preserve">Udfyld ét oplysningsskema pr. institution der </w:t>
      </w:r>
      <w:r w:rsidRPr="00DE3B4F">
        <w:rPr>
          <w:b/>
          <w:sz w:val="24"/>
          <w:lang w:eastAsia="en-US"/>
        </w:rPr>
        <w:t>den 1. januar 2019 eller senere</w:t>
      </w:r>
    </w:p>
    <w:p w14:paraId="73AC65E6" w14:textId="27979C34" w:rsidR="00DE3B4F" w:rsidRDefault="0031497A" w:rsidP="00DE3B4F">
      <w:pPr>
        <w:pStyle w:val="Brdtekst"/>
        <w:spacing w:after="0"/>
        <w:jc w:val="center"/>
        <w:rPr>
          <w:sz w:val="24"/>
          <w:lang w:eastAsia="en-US"/>
        </w:rPr>
      </w:pPr>
      <w:r w:rsidRPr="0031497A">
        <w:rPr>
          <w:sz w:val="24"/>
          <w:lang w:eastAsia="en-US"/>
        </w:rPr>
        <w:t xml:space="preserve">har indgået </w:t>
      </w:r>
      <w:r w:rsidRPr="00DE3B4F">
        <w:rPr>
          <w:sz w:val="24"/>
          <w:u w:val="single"/>
          <w:lang w:eastAsia="en-US"/>
        </w:rPr>
        <w:t>ny</w:t>
      </w:r>
      <w:r w:rsidRPr="0031497A">
        <w:rPr>
          <w:sz w:val="24"/>
          <w:lang w:eastAsia="en-US"/>
        </w:rPr>
        <w:t xml:space="preserve"> eller </w:t>
      </w:r>
      <w:r w:rsidRPr="00DE3B4F">
        <w:rPr>
          <w:sz w:val="24"/>
          <w:u w:val="single"/>
          <w:lang w:eastAsia="en-US"/>
        </w:rPr>
        <w:t>fornyet</w:t>
      </w:r>
      <w:r w:rsidRPr="0031497A">
        <w:rPr>
          <w:sz w:val="24"/>
          <w:lang w:eastAsia="en-US"/>
        </w:rPr>
        <w:t xml:space="preserve"> driftsoverenskomst med kommunen.</w:t>
      </w:r>
    </w:p>
    <w:p w14:paraId="118B81C0" w14:textId="08579AB8" w:rsidR="0023597C" w:rsidRPr="00DE3B4F" w:rsidRDefault="00B3125E" w:rsidP="00DE3B4F">
      <w:pPr>
        <w:pStyle w:val="Brdtekst"/>
        <w:spacing w:after="0"/>
        <w:jc w:val="center"/>
        <w:rPr>
          <w:sz w:val="20"/>
          <w:lang w:eastAsia="en-US"/>
        </w:rPr>
      </w:pPr>
      <w:r w:rsidRPr="00DE3B4F">
        <w:rPr>
          <w:sz w:val="20"/>
          <w:lang w:eastAsia="en-US"/>
        </w:rPr>
        <w:t xml:space="preserve">(Oplysningsskemaet </w:t>
      </w:r>
      <w:r w:rsidRPr="00DE3B4F">
        <w:rPr>
          <w:sz w:val="20"/>
          <w:u w:val="single"/>
          <w:lang w:eastAsia="en-US"/>
        </w:rPr>
        <w:t>skal</w:t>
      </w:r>
      <w:r w:rsidRPr="00DE3B4F">
        <w:rPr>
          <w:sz w:val="20"/>
          <w:lang w:eastAsia="en-US"/>
        </w:rPr>
        <w:t xml:space="preserve"> følge nummereringen af institutione</w:t>
      </w:r>
      <w:r w:rsidR="00B74253" w:rsidRPr="00DE3B4F">
        <w:rPr>
          <w:sz w:val="20"/>
          <w:lang w:eastAsia="en-US"/>
        </w:rPr>
        <w:t>n</w:t>
      </w:r>
      <w:r w:rsidRPr="00DE3B4F">
        <w:rPr>
          <w:sz w:val="20"/>
          <w:lang w:eastAsia="en-US"/>
        </w:rPr>
        <w:t xml:space="preserve"> efter A-E i tabel 3. </w:t>
      </w:r>
      <w:r w:rsidR="0031497A" w:rsidRPr="00DE3B4F">
        <w:rPr>
          <w:sz w:val="20"/>
          <w:lang w:eastAsia="en-US"/>
        </w:rPr>
        <w:t>Slet gerne overflødige skemaer</w:t>
      </w:r>
      <w:r w:rsidR="00B74253" w:rsidRPr="00DE3B4F">
        <w:rPr>
          <w:sz w:val="20"/>
          <w:lang w:eastAsia="en-US"/>
        </w:rPr>
        <w:t>.</w:t>
      </w:r>
      <w:r w:rsidR="0031497A" w:rsidRPr="00DE3B4F">
        <w:rPr>
          <w:sz w:val="20"/>
          <w:lang w:eastAsia="en-US"/>
        </w:rPr>
        <w:t>)</w:t>
      </w:r>
    </w:p>
    <w:p w14:paraId="677A0A46" w14:textId="77777777" w:rsidR="0031497A" w:rsidRPr="000A7243" w:rsidRDefault="0031497A" w:rsidP="00DE3B4F">
      <w:pPr>
        <w:pStyle w:val="Brdtekst"/>
        <w:spacing w:after="0"/>
        <w:rPr>
          <w:sz w:val="20"/>
          <w:lang w:eastAsia="en-US"/>
        </w:rPr>
      </w:pPr>
    </w:p>
    <w:tbl>
      <w:tblPr>
        <w:tblStyle w:val="Tabel-Gitter10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616"/>
        <w:gridCol w:w="2341"/>
        <w:gridCol w:w="4932"/>
      </w:tblGrid>
      <w:tr w:rsidR="009318A0" w14:paraId="23C80D6B" w14:textId="77777777" w:rsidTr="001364DC">
        <w:tc>
          <w:tcPr>
            <w:tcW w:w="9889" w:type="dxa"/>
            <w:gridSpan w:val="3"/>
            <w:shd w:val="clear" w:color="auto" w:fill="BFBFBF" w:themeFill="background1" w:themeFillShade="BF"/>
          </w:tcPr>
          <w:p w14:paraId="2FFD4EE2" w14:textId="26ABCA20" w:rsidR="009318A0" w:rsidRPr="001364DC" w:rsidRDefault="0031497A" w:rsidP="003E4D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CA014E">
              <w:rPr>
                <w:b/>
                <w:sz w:val="28"/>
              </w:rPr>
              <w:t>.</w:t>
            </w:r>
            <w:r w:rsidR="00DE73F9">
              <w:rPr>
                <w:b/>
                <w:sz w:val="28"/>
              </w:rPr>
              <w:t xml:space="preserve"> </w:t>
            </w:r>
            <w:r w:rsidR="00801F87">
              <w:rPr>
                <w:b/>
                <w:sz w:val="28"/>
              </w:rPr>
              <w:t>Oplysninger om i</w:t>
            </w:r>
            <w:r w:rsidR="009318A0">
              <w:rPr>
                <w:b/>
                <w:sz w:val="28"/>
              </w:rPr>
              <w:t>nstitution</w:t>
            </w:r>
            <w:r w:rsidR="00CA014E">
              <w:rPr>
                <w:b/>
                <w:sz w:val="28"/>
              </w:rPr>
              <w:t xml:space="preserve"> A</w:t>
            </w:r>
          </w:p>
        </w:tc>
      </w:tr>
      <w:tr w:rsidR="00801F87" w14:paraId="381486DD" w14:textId="77777777" w:rsidTr="001364DC">
        <w:tc>
          <w:tcPr>
            <w:tcW w:w="9889" w:type="dxa"/>
            <w:gridSpan w:val="3"/>
            <w:shd w:val="clear" w:color="auto" w:fill="F2F2F2" w:themeFill="background1" w:themeFillShade="F2"/>
          </w:tcPr>
          <w:p w14:paraId="4CB78921" w14:textId="77777777" w:rsidR="00801F87" w:rsidRDefault="00801F87" w:rsidP="003E4D8D">
            <w:pPr>
              <w:rPr>
                <w:b/>
                <w:sz w:val="28"/>
              </w:rPr>
            </w:pPr>
            <w:r w:rsidRPr="005406E7">
              <w:rPr>
                <w:b/>
                <w:sz w:val="28"/>
              </w:rPr>
              <w:t xml:space="preserve">a. </w:t>
            </w:r>
            <w:r w:rsidRPr="005406E7">
              <w:rPr>
                <w:b/>
              </w:rPr>
              <w:t>Stamoplysninger:</w:t>
            </w:r>
          </w:p>
        </w:tc>
      </w:tr>
      <w:tr w:rsidR="00801F87" w14:paraId="17D004C7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068697E4" w14:textId="77777777" w:rsidR="00801F87" w:rsidRDefault="00801F87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47DC3DE" w14:textId="77777777" w:rsidR="00801F87" w:rsidRDefault="00801F87" w:rsidP="003E4D8D">
            <w:pPr>
              <w:jc w:val="center"/>
            </w:pPr>
          </w:p>
        </w:tc>
      </w:tr>
      <w:tr w:rsidR="00801F87" w14:paraId="0624024D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253F3C7" w14:textId="77777777" w:rsidR="00801F87" w:rsidRDefault="00801F87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09BBD697" w14:textId="77777777" w:rsidR="00801F87" w:rsidRDefault="00801F87" w:rsidP="003E4D8D"/>
        </w:tc>
      </w:tr>
      <w:tr w:rsidR="00801F87" w14:paraId="7977F3DD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E78F43A" w14:textId="77777777" w:rsidR="00801F87" w:rsidRDefault="00801F87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13E2E02" w14:textId="77777777" w:rsidR="00801F87" w:rsidRDefault="00801F87" w:rsidP="003E4D8D"/>
        </w:tc>
      </w:tr>
      <w:tr w:rsidR="00801F87" w14:paraId="4F9DF525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09D37048" w14:textId="77777777" w:rsidR="00801F87" w:rsidRDefault="00801F87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0F872B8A" w14:textId="77777777" w:rsidR="00801F87" w:rsidRDefault="00801F87" w:rsidP="003E4D8D"/>
        </w:tc>
      </w:tr>
      <w:tr w:rsidR="00801F87" w14:paraId="2CB52FA0" w14:textId="77777777" w:rsidTr="001364DC">
        <w:trPr>
          <w:trHeight w:val="340"/>
        </w:trPr>
        <w:tc>
          <w:tcPr>
            <w:tcW w:w="261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9D26621" w14:textId="77777777" w:rsidR="00801F87" w:rsidRPr="007F6AE0" w:rsidRDefault="00801F87" w:rsidP="003E4D8D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7273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17A4EA17" w14:textId="77777777" w:rsidR="00801F87" w:rsidRPr="007F6AE0" w:rsidRDefault="00801F87" w:rsidP="003E4D8D"/>
        </w:tc>
      </w:tr>
      <w:tr w:rsidR="00801F87" w14:paraId="6464FFD9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3DF0DA9A" w14:textId="77777777" w:rsidR="00801F87" w:rsidRDefault="00801F87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5BFF18BD" w14:textId="77777777" w:rsidR="00801F87" w:rsidRDefault="00801F87" w:rsidP="003E4D8D"/>
        </w:tc>
      </w:tr>
      <w:tr w:rsidR="00801F87" w14:paraId="27F80C1D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11B804F9" w14:textId="77777777" w:rsidR="00801F87" w:rsidRDefault="00801F87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5BA36F77" w14:textId="77777777" w:rsidR="00801F87" w:rsidRDefault="00801F87" w:rsidP="003E4D8D"/>
        </w:tc>
      </w:tr>
      <w:tr w:rsidR="00801F87" w14:paraId="266B5133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71F56CE1" w14:textId="77777777" w:rsidR="00801F87" w:rsidRDefault="00801F87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6F5EE45A" w14:textId="77777777" w:rsidR="00801F87" w:rsidRDefault="00801F87" w:rsidP="003E4D8D"/>
        </w:tc>
      </w:tr>
      <w:tr w:rsidR="00801F87" w14:paraId="5E832AF1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7E16D8C8" w14:textId="77777777" w:rsidR="00801F87" w:rsidRDefault="00801F87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4D8766E5" w14:textId="77777777" w:rsidR="00801F87" w:rsidRDefault="00801F87" w:rsidP="003E4D8D"/>
        </w:tc>
      </w:tr>
      <w:tr w:rsidR="00801F87" w14:paraId="28D8B2A3" w14:textId="77777777" w:rsidTr="0031497A">
        <w:trPr>
          <w:trHeight w:val="340"/>
        </w:trPr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</w:tcPr>
          <w:p w14:paraId="253978B6" w14:textId="10E5D8E0" w:rsidR="00801F87" w:rsidRPr="00CA014E" w:rsidRDefault="00801F87" w:rsidP="003E4D8D">
            <w:pPr>
              <w:rPr>
                <w:b/>
              </w:rPr>
            </w:pPr>
            <w:r w:rsidRPr="005406E7">
              <w:rPr>
                <w:b/>
              </w:rPr>
              <w:t xml:space="preserve">b. </w:t>
            </w:r>
            <w:r w:rsidR="00CA014E">
              <w:rPr>
                <w:b/>
              </w:rPr>
              <w:t>Oplysninger om driftsoverenskomst</w:t>
            </w:r>
            <w:r w:rsidR="0031497A">
              <w:rPr>
                <w:b/>
              </w:rPr>
              <w:t>en</w:t>
            </w:r>
            <w:r w:rsidR="00CA014E">
              <w:rPr>
                <w:b/>
              </w:rPr>
              <w:t>, der er indgået efter 1. januar 2019</w:t>
            </w:r>
          </w:p>
        </w:tc>
      </w:tr>
      <w:tr w:rsidR="00CA014E" w14:paraId="70187F03" w14:textId="77777777" w:rsidTr="00CA014E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43AA042B" w14:textId="55703F68" w:rsidR="00CA014E" w:rsidRDefault="00CA014E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Underskriftsdato:</w:t>
            </w:r>
          </w:p>
        </w:tc>
        <w:tc>
          <w:tcPr>
            <w:tcW w:w="4932" w:type="dxa"/>
            <w:shd w:val="clear" w:color="auto" w:fill="auto"/>
          </w:tcPr>
          <w:p w14:paraId="6C6EC215" w14:textId="77777777" w:rsidR="00CA014E" w:rsidRDefault="00CA014E" w:rsidP="003E4D8D"/>
        </w:tc>
      </w:tr>
      <w:tr w:rsidR="00CA014E" w14:paraId="7A3FD5A7" w14:textId="77777777" w:rsidTr="00CA014E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70008D89" w14:textId="51A6ACBE" w:rsidR="00CA014E" w:rsidRDefault="00CA014E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Dato for undervisningens påbegyndelse:</w:t>
            </w:r>
          </w:p>
        </w:tc>
        <w:tc>
          <w:tcPr>
            <w:tcW w:w="4932" w:type="dxa"/>
            <w:shd w:val="clear" w:color="auto" w:fill="auto"/>
          </w:tcPr>
          <w:p w14:paraId="6042B5A8" w14:textId="77777777" w:rsidR="00CA014E" w:rsidRDefault="00CA014E" w:rsidP="003E4D8D"/>
        </w:tc>
      </w:tr>
      <w:tr w:rsidR="00801F87" w14:paraId="22E4FCFE" w14:textId="77777777" w:rsidTr="0031497A">
        <w:trPr>
          <w:trHeight w:val="340"/>
        </w:trPr>
        <w:tc>
          <w:tcPr>
            <w:tcW w:w="9889" w:type="dxa"/>
            <w:gridSpan w:val="3"/>
            <w:shd w:val="clear" w:color="auto" w:fill="F2F2F2" w:themeFill="background1" w:themeFillShade="F2"/>
            <w:vAlign w:val="center"/>
          </w:tcPr>
          <w:p w14:paraId="5B107F00" w14:textId="758AB797" w:rsidR="00D503F9" w:rsidRDefault="00CA014E" w:rsidP="00B3125E">
            <w:r w:rsidRPr="00CA014E">
              <w:rPr>
                <w:i/>
                <w:sz w:val="22"/>
                <w:szCs w:val="22"/>
              </w:rPr>
              <w:t>Kopi af driftsoverenskomste</w:t>
            </w:r>
            <w:r w:rsidR="00B3125E">
              <w:rPr>
                <w:i/>
                <w:sz w:val="22"/>
                <w:szCs w:val="22"/>
              </w:rPr>
              <w:t>n</w:t>
            </w:r>
            <w:r w:rsidRPr="00CA014E">
              <w:rPr>
                <w:i/>
                <w:sz w:val="22"/>
                <w:szCs w:val="22"/>
              </w:rPr>
              <w:t xml:space="preserve"> skal vedlægges ansøgningen.</w:t>
            </w:r>
          </w:p>
        </w:tc>
      </w:tr>
    </w:tbl>
    <w:p w14:paraId="19D350F6" w14:textId="77777777" w:rsidR="0031497A" w:rsidRPr="003E4D8D" w:rsidRDefault="0031497A" w:rsidP="003E4D8D">
      <w:pPr>
        <w:pStyle w:val="Brdtekst"/>
        <w:spacing w:after="0"/>
        <w:rPr>
          <w:sz w:val="12"/>
          <w:lang w:eastAsia="en-US"/>
        </w:rPr>
      </w:pPr>
    </w:p>
    <w:tbl>
      <w:tblPr>
        <w:tblStyle w:val="Tabel-Gitter10"/>
        <w:tblW w:w="9889" w:type="dxa"/>
        <w:tblLook w:val="04A0" w:firstRow="1" w:lastRow="0" w:firstColumn="1" w:lastColumn="0" w:noHBand="0" w:noVBand="1"/>
        <w:tblDescription w:val="#AltTextNotRequired"/>
        <w:tblPrChange w:id="86" w:author="Frederik Aare Langer" w:date="2022-07-26T11:50:00Z">
          <w:tblPr>
            <w:tblStyle w:val="Tabel-Gitter10"/>
            <w:tblW w:w="9889" w:type="dxa"/>
            <w:tblLook w:val="04A0" w:firstRow="1" w:lastRow="0" w:firstColumn="1" w:lastColumn="0" w:noHBand="0" w:noVBand="1"/>
            <w:tblDescription w:val="#AltTextNotRequired"/>
          </w:tblPr>
        </w:tblPrChange>
      </w:tblPr>
      <w:tblGrid>
        <w:gridCol w:w="2616"/>
        <w:gridCol w:w="2341"/>
        <w:gridCol w:w="4932"/>
        <w:tblGridChange w:id="87">
          <w:tblGrid>
            <w:gridCol w:w="2616"/>
            <w:gridCol w:w="2341"/>
            <w:gridCol w:w="4932"/>
          </w:tblGrid>
        </w:tblGridChange>
      </w:tblGrid>
      <w:tr w:rsidR="0031497A" w14:paraId="4F8B5B85" w14:textId="77777777" w:rsidTr="00E94168">
        <w:trPr>
          <w:cantSplit/>
          <w:tblHeader/>
        </w:trPr>
        <w:tc>
          <w:tcPr>
            <w:tcW w:w="9889" w:type="dxa"/>
            <w:gridSpan w:val="3"/>
            <w:shd w:val="clear" w:color="auto" w:fill="BFBFBF" w:themeFill="background1" w:themeFillShade="BF"/>
            <w:tcPrChange w:id="88" w:author="Frederik Aare Langer" w:date="2022-07-26T11:50:00Z">
              <w:tcPr>
                <w:tcW w:w="9889" w:type="dxa"/>
                <w:gridSpan w:val="3"/>
                <w:shd w:val="clear" w:color="auto" w:fill="BFBFBF" w:themeFill="background1" w:themeFillShade="BF"/>
              </w:tcPr>
            </w:tcPrChange>
          </w:tcPr>
          <w:p w14:paraId="5AD59A3F" w14:textId="65B2111E" w:rsidR="0031497A" w:rsidRPr="001364DC" w:rsidRDefault="0031497A" w:rsidP="003E4D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 Oplysninger om institution B</w:t>
            </w:r>
          </w:p>
        </w:tc>
      </w:tr>
      <w:tr w:rsidR="0031497A" w14:paraId="11CE8DFB" w14:textId="77777777" w:rsidTr="00E94168">
        <w:trPr>
          <w:cantSplit/>
        </w:trPr>
        <w:tc>
          <w:tcPr>
            <w:tcW w:w="9889" w:type="dxa"/>
            <w:gridSpan w:val="3"/>
            <w:shd w:val="clear" w:color="auto" w:fill="F2F2F2" w:themeFill="background1" w:themeFillShade="F2"/>
            <w:tcPrChange w:id="89" w:author="Frederik Aare Langer" w:date="2022-07-26T11:50:00Z">
              <w:tcPr>
                <w:tcW w:w="9889" w:type="dxa"/>
                <w:gridSpan w:val="3"/>
                <w:shd w:val="clear" w:color="auto" w:fill="F2F2F2" w:themeFill="background1" w:themeFillShade="F2"/>
              </w:tcPr>
            </w:tcPrChange>
          </w:tcPr>
          <w:p w14:paraId="3042E817" w14:textId="77777777" w:rsidR="0031497A" w:rsidRDefault="0031497A" w:rsidP="003E4D8D">
            <w:pPr>
              <w:rPr>
                <w:b/>
                <w:sz w:val="28"/>
              </w:rPr>
            </w:pPr>
            <w:r w:rsidRPr="005406E7">
              <w:rPr>
                <w:b/>
                <w:sz w:val="28"/>
              </w:rPr>
              <w:t xml:space="preserve">a. </w:t>
            </w:r>
            <w:r w:rsidRPr="005406E7">
              <w:rPr>
                <w:b/>
              </w:rPr>
              <w:t>Stamoplysninger:</w:t>
            </w:r>
          </w:p>
        </w:tc>
      </w:tr>
      <w:tr w:rsidR="0031497A" w14:paraId="7E752FBE" w14:textId="77777777" w:rsidTr="00E94168">
        <w:trPr>
          <w:cantSplit/>
          <w:trHeight w:val="340"/>
          <w:trPrChange w:id="90" w:author="Frederik Aare Langer" w:date="2022-07-26T11:50:00Z">
            <w:trPr>
              <w:trHeight w:val="340"/>
            </w:trPr>
          </w:trPrChange>
        </w:trPr>
        <w:tc>
          <w:tcPr>
            <w:tcW w:w="2616" w:type="dxa"/>
            <w:shd w:val="clear" w:color="auto" w:fill="F2F2F2" w:themeFill="background1" w:themeFillShade="F2"/>
            <w:vAlign w:val="center"/>
            <w:tcPrChange w:id="91" w:author="Frederik Aare Langer" w:date="2022-07-26T11:50:00Z">
              <w:tcPr>
                <w:tcW w:w="2616" w:type="dxa"/>
                <w:shd w:val="clear" w:color="auto" w:fill="F2F2F2" w:themeFill="background1" w:themeFillShade="F2"/>
                <w:vAlign w:val="center"/>
              </w:tcPr>
            </w:tcPrChange>
          </w:tcPr>
          <w:p w14:paraId="3C297E92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7273" w:type="dxa"/>
            <w:gridSpan w:val="2"/>
            <w:shd w:val="clear" w:color="auto" w:fill="auto"/>
            <w:tcPrChange w:id="92" w:author="Frederik Aare Langer" w:date="2022-07-26T11:50:00Z">
              <w:tcPr>
                <w:tcW w:w="7273" w:type="dxa"/>
                <w:gridSpan w:val="2"/>
                <w:shd w:val="clear" w:color="auto" w:fill="auto"/>
              </w:tcPr>
            </w:tcPrChange>
          </w:tcPr>
          <w:p w14:paraId="1EE97D35" w14:textId="77777777" w:rsidR="0031497A" w:rsidRDefault="0031497A" w:rsidP="003E4D8D">
            <w:pPr>
              <w:jc w:val="center"/>
            </w:pPr>
          </w:p>
        </w:tc>
      </w:tr>
      <w:tr w:rsidR="0031497A" w14:paraId="2FA7D462" w14:textId="77777777" w:rsidTr="00E94168">
        <w:trPr>
          <w:cantSplit/>
          <w:trHeight w:val="340"/>
          <w:trPrChange w:id="93" w:author="Frederik Aare Langer" w:date="2022-07-26T11:50:00Z">
            <w:trPr>
              <w:trHeight w:val="340"/>
            </w:trPr>
          </w:trPrChange>
        </w:trPr>
        <w:tc>
          <w:tcPr>
            <w:tcW w:w="2616" w:type="dxa"/>
            <w:shd w:val="clear" w:color="auto" w:fill="F2F2F2" w:themeFill="background1" w:themeFillShade="F2"/>
            <w:vAlign w:val="center"/>
            <w:tcPrChange w:id="94" w:author="Frederik Aare Langer" w:date="2022-07-26T11:50:00Z">
              <w:tcPr>
                <w:tcW w:w="2616" w:type="dxa"/>
                <w:shd w:val="clear" w:color="auto" w:fill="F2F2F2" w:themeFill="background1" w:themeFillShade="F2"/>
                <w:vAlign w:val="center"/>
              </w:tcPr>
            </w:tcPrChange>
          </w:tcPr>
          <w:p w14:paraId="70B595E4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7273" w:type="dxa"/>
            <w:gridSpan w:val="2"/>
            <w:shd w:val="clear" w:color="auto" w:fill="auto"/>
            <w:tcPrChange w:id="95" w:author="Frederik Aare Langer" w:date="2022-07-26T11:50:00Z">
              <w:tcPr>
                <w:tcW w:w="7273" w:type="dxa"/>
                <w:gridSpan w:val="2"/>
                <w:shd w:val="clear" w:color="auto" w:fill="auto"/>
              </w:tcPr>
            </w:tcPrChange>
          </w:tcPr>
          <w:p w14:paraId="01442E10" w14:textId="77777777" w:rsidR="0031497A" w:rsidRDefault="0031497A" w:rsidP="003E4D8D"/>
        </w:tc>
      </w:tr>
      <w:tr w:rsidR="0031497A" w14:paraId="1262A206" w14:textId="77777777" w:rsidTr="00E94168">
        <w:trPr>
          <w:cantSplit/>
          <w:trHeight w:val="340"/>
          <w:trPrChange w:id="96" w:author="Frederik Aare Langer" w:date="2022-07-26T11:50:00Z">
            <w:trPr>
              <w:trHeight w:val="340"/>
            </w:trPr>
          </w:trPrChange>
        </w:trPr>
        <w:tc>
          <w:tcPr>
            <w:tcW w:w="2616" w:type="dxa"/>
            <w:shd w:val="clear" w:color="auto" w:fill="F2F2F2" w:themeFill="background1" w:themeFillShade="F2"/>
            <w:vAlign w:val="center"/>
            <w:tcPrChange w:id="97" w:author="Frederik Aare Langer" w:date="2022-07-26T11:50:00Z">
              <w:tcPr>
                <w:tcW w:w="2616" w:type="dxa"/>
                <w:shd w:val="clear" w:color="auto" w:fill="F2F2F2" w:themeFill="background1" w:themeFillShade="F2"/>
                <w:vAlign w:val="center"/>
              </w:tcPr>
            </w:tcPrChange>
          </w:tcPr>
          <w:p w14:paraId="548B92C3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273" w:type="dxa"/>
            <w:gridSpan w:val="2"/>
            <w:shd w:val="clear" w:color="auto" w:fill="auto"/>
            <w:tcPrChange w:id="98" w:author="Frederik Aare Langer" w:date="2022-07-26T11:50:00Z">
              <w:tcPr>
                <w:tcW w:w="7273" w:type="dxa"/>
                <w:gridSpan w:val="2"/>
                <w:shd w:val="clear" w:color="auto" w:fill="auto"/>
              </w:tcPr>
            </w:tcPrChange>
          </w:tcPr>
          <w:p w14:paraId="098A1C0C" w14:textId="77777777" w:rsidR="0031497A" w:rsidRDefault="0031497A" w:rsidP="003E4D8D"/>
        </w:tc>
      </w:tr>
      <w:tr w:rsidR="0031497A" w14:paraId="41AEBC5E" w14:textId="77777777" w:rsidTr="00E94168">
        <w:trPr>
          <w:cantSplit/>
          <w:trHeight w:val="340"/>
          <w:trPrChange w:id="99" w:author="Frederik Aare Langer" w:date="2022-07-26T11:50:00Z">
            <w:trPr>
              <w:trHeight w:val="340"/>
            </w:trPr>
          </w:trPrChange>
        </w:trPr>
        <w:tc>
          <w:tcPr>
            <w:tcW w:w="2616" w:type="dxa"/>
            <w:shd w:val="clear" w:color="auto" w:fill="F2F2F2" w:themeFill="background1" w:themeFillShade="F2"/>
            <w:vAlign w:val="center"/>
            <w:tcPrChange w:id="100" w:author="Frederik Aare Langer" w:date="2022-07-26T11:50:00Z">
              <w:tcPr>
                <w:tcW w:w="2616" w:type="dxa"/>
                <w:shd w:val="clear" w:color="auto" w:fill="F2F2F2" w:themeFill="background1" w:themeFillShade="F2"/>
                <w:vAlign w:val="center"/>
              </w:tcPr>
            </w:tcPrChange>
          </w:tcPr>
          <w:p w14:paraId="6CEE735A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  <w:tcPrChange w:id="101" w:author="Frederik Aare Langer" w:date="2022-07-26T11:50:00Z">
              <w:tcPr>
                <w:tcW w:w="7273" w:type="dxa"/>
                <w:gridSpan w:val="2"/>
                <w:shd w:val="clear" w:color="auto" w:fill="auto"/>
              </w:tcPr>
            </w:tcPrChange>
          </w:tcPr>
          <w:p w14:paraId="12CC4639" w14:textId="77777777" w:rsidR="0031497A" w:rsidRDefault="0031497A" w:rsidP="003E4D8D"/>
        </w:tc>
      </w:tr>
      <w:tr w:rsidR="0031497A" w14:paraId="7C3BFC50" w14:textId="77777777" w:rsidTr="00E94168">
        <w:trPr>
          <w:cantSplit/>
          <w:trHeight w:val="340"/>
          <w:trPrChange w:id="102" w:author="Frederik Aare Langer" w:date="2022-07-26T11:50:00Z">
            <w:trPr>
              <w:trHeight w:val="340"/>
            </w:trPr>
          </w:trPrChange>
        </w:trPr>
        <w:tc>
          <w:tcPr>
            <w:tcW w:w="2616" w:type="dxa"/>
            <w:tcBorders>
              <w:right w:val="nil"/>
            </w:tcBorders>
            <w:shd w:val="clear" w:color="auto" w:fill="F2F2F2" w:themeFill="background1" w:themeFillShade="F2"/>
            <w:vAlign w:val="center"/>
            <w:tcPrChange w:id="103" w:author="Frederik Aare Langer" w:date="2022-07-26T11:50:00Z">
              <w:tcPr>
                <w:tcW w:w="2616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</w:tcPrChange>
          </w:tcPr>
          <w:p w14:paraId="677D3CCF" w14:textId="77777777" w:rsidR="0031497A" w:rsidRPr="007F6AE0" w:rsidRDefault="0031497A" w:rsidP="003E4D8D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7273" w:type="dxa"/>
            <w:gridSpan w:val="2"/>
            <w:tcBorders>
              <w:left w:val="nil"/>
            </w:tcBorders>
            <w:shd w:val="clear" w:color="auto" w:fill="F2F2F2" w:themeFill="background1" w:themeFillShade="F2"/>
            <w:tcPrChange w:id="104" w:author="Frederik Aare Langer" w:date="2022-07-26T11:50:00Z">
              <w:tcPr>
                <w:tcW w:w="7273" w:type="dxa"/>
                <w:gridSpan w:val="2"/>
                <w:tcBorders>
                  <w:left w:val="nil"/>
                </w:tcBorders>
                <w:shd w:val="clear" w:color="auto" w:fill="F2F2F2" w:themeFill="background1" w:themeFillShade="F2"/>
              </w:tcPr>
            </w:tcPrChange>
          </w:tcPr>
          <w:p w14:paraId="4A92C929" w14:textId="77777777" w:rsidR="0031497A" w:rsidRPr="007F6AE0" w:rsidRDefault="0031497A" w:rsidP="003E4D8D"/>
        </w:tc>
      </w:tr>
      <w:tr w:rsidR="0031497A" w14:paraId="43B80A12" w14:textId="77777777" w:rsidTr="00E94168">
        <w:trPr>
          <w:cantSplit/>
          <w:trHeight w:val="340"/>
          <w:trPrChange w:id="105" w:author="Frederik Aare Langer" w:date="2022-07-26T11:50:00Z">
            <w:trPr>
              <w:trHeight w:val="340"/>
            </w:trPr>
          </w:trPrChange>
        </w:trPr>
        <w:tc>
          <w:tcPr>
            <w:tcW w:w="2616" w:type="dxa"/>
            <w:shd w:val="clear" w:color="auto" w:fill="F2F2F2" w:themeFill="background1" w:themeFillShade="F2"/>
            <w:vAlign w:val="center"/>
            <w:tcPrChange w:id="106" w:author="Frederik Aare Langer" w:date="2022-07-26T11:50:00Z">
              <w:tcPr>
                <w:tcW w:w="2616" w:type="dxa"/>
                <w:shd w:val="clear" w:color="auto" w:fill="F2F2F2" w:themeFill="background1" w:themeFillShade="F2"/>
                <w:vAlign w:val="center"/>
              </w:tcPr>
            </w:tcPrChange>
          </w:tcPr>
          <w:p w14:paraId="244B81C6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7273" w:type="dxa"/>
            <w:gridSpan w:val="2"/>
            <w:shd w:val="clear" w:color="auto" w:fill="auto"/>
            <w:tcPrChange w:id="107" w:author="Frederik Aare Langer" w:date="2022-07-26T11:50:00Z">
              <w:tcPr>
                <w:tcW w:w="7273" w:type="dxa"/>
                <w:gridSpan w:val="2"/>
                <w:shd w:val="clear" w:color="auto" w:fill="auto"/>
              </w:tcPr>
            </w:tcPrChange>
          </w:tcPr>
          <w:p w14:paraId="7FBE5461" w14:textId="77777777" w:rsidR="0031497A" w:rsidRDefault="0031497A" w:rsidP="003E4D8D"/>
        </w:tc>
      </w:tr>
      <w:tr w:rsidR="0031497A" w14:paraId="1B8B8177" w14:textId="77777777" w:rsidTr="00E94168">
        <w:trPr>
          <w:cantSplit/>
          <w:trHeight w:val="340"/>
          <w:trPrChange w:id="108" w:author="Frederik Aare Langer" w:date="2022-07-26T11:50:00Z">
            <w:trPr>
              <w:trHeight w:val="340"/>
            </w:trPr>
          </w:trPrChange>
        </w:trPr>
        <w:tc>
          <w:tcPr>
            <w:tcW w:w="2616" w:type="dxa"/>
            <w:shd w:val="clear" w:color="auto" w:fill="F2F2F2" w:themeFill="background1" w:themeFillShade="F2"/>
            <w:vAlign w:val="center"/>
            <w:tcPrChange w:id="109" w:author="Frederik Aare Langer" w:date="2022-07-26T11:50:00Z">
              <w:tcPr>
                <w:tcW w:w="2616" w:type="dxa"/>
                <w:shd w:val="clear" w:color="auto" w:fill="F2F2F2" w:themeFill="background1" w:themeFillShade="F2"/>
                <w:vAlign w:val="center"/>
              </w:tcPr>
            </w:tcPrChange>
          </w:tcPr>
          <w:p w14:paraId="06671FB2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7273" w:type="dxa"/>
            <w:gridSpan w:val="2"/>
            <w:shd w:val="clear" w:color="auto" w:fill="auto"/>
            <w:tcPrChange w:id="110" w:author="Frederik Aare Langer" w:date="2022-07-26T11:50:00Z">
              <w:tcPr>
                <w:tcW w:w="7273" w:type="dxa"/>
                <w:gridSpan w:val="2"/>
                <w:shd w:val="clear" w:color="auto" w:fill="auto"/>
              </w:tcPr>
            </w:tcPrChange>
          </w:tcPr>
          <w:p w14:paraId="3D37AA42" w14:textId="77777777" w:rsidR="0031497A" w:rsidRDefault="0031497A" w:rsidP="003E4D8D"/>
        </w:tc>
      </w:tr>
      <w:tr w:rsidR="0031497A" w14:paraId="4993E725" w14:textId="77777777" w:rsidTr="00E94168">
        <w:trPr>
          <w:cantSplit/>
          <w:trHeight w:val="340"/>
          <w:trPrChange w:id="111" w:author="Frederik Aare Langer" w:date="2022-07-26T11:50:00Z">
            <w:trPr>
              <w:trHeight w:val="340"/>
            </w:trPr>
          </w:trPrChange>
        </w:trPr>
        <w:tc>
          <w:tcPr>
            <w:tcW w:w="2616" w:type="dxa"/>
            <w:shd w:val="clear" w:color="auto" w:fill="F2F2F2" w:themeFill="background1" w:themeFillShade="F2"/>
            <w:vAlign w:val="center"/>
            <w:tcPrChange w:id="112" w:author="Frederik Aare Langer" w:date="2022-07-26T11:50:00Z">
              <w:tcPr>
                <w:tcW w:w="2616" w:type="dxa"/>
                <w:shd w:val="clear" w:color="auto" w:fill="F2F2F2" w:themeFill="background1" w:themeFillShade="F2"/>
                <w:vAlign w:val="center"/>
              </w:tcPr>
            </w:tcPrChange>
          </w:tcPr>
          <w:p w14:paraId="51F283C0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7273" w:type="dxa"/>
            <w:gridSpan w:val="2"/>
            <w:shd w:val="clear" w:color="auto" w:fill="auto"/>
            <w:tcPrChange w:id="113" w:author="Frederik Aare Langer" w:date="2022-07-26T11:50:00Z">
              <w:tcPr>
                <w:tcW w:w="7273" w:type="dxa"/>
                <w:gridSpan w:val="2"/>
                <w:shd w:val="clear" w:color="auto" w:fill="auto"/>
              </w:tcPr>
            </w:tcPrChange>
          </w:tcPr>
          <w:p w14:paraId="5FB54E91" w14:textId="77777777" w:rsidR="0031497A" w:rsidRDefault="0031497A" w:rsidP="003E4D8D"/>
        </w:tc>
      </w:tr>
      <w:tr w:rsidR="0031497A" w14:paraId="3BA9D70E" w14:textId="77777777" w:rsidTr="00E94168">
        <w:trPr>
          <w:cantSplit/>
          <w:trHeight w:val="340"/>
          <w:trPrChange w:id="114" w:author="Frederik Aare Langer" w:date="2022-07-26T11:50:00Z">
            <w:trPr>
              <w:trHeight w:val="340"/>
            </w:trPr>
          </w:trPrChange>
        </w:trPr>
        <w:tc>
          <w:tcPr>
            <w:tcW w:w="2616" w:type="dxa"/>
            <w:shd w:val="clear" w:color="auto" w:fill="F2F2F2" w:themeFill="background1" w:themeFillShade="F2"/>
            <w:vAlign w:val="center"/>
            <w:tcPrChange w:id="115" w:author="Frederik Aare Langer" w:date="2022-07-26T11:50:00Z">
              <w:tcPr>
                <w:tcW w:w="2616" w:type="dxa"/>
                <w:shd w:val="clear" w:color="auto" w:fill="F2F2F2" w:themeFill="background1" w:themeFillShade="F2"/>
                <w:vAlign w:val="center"/>
              </w:tcPr>
            </w:tcPrChange>
          </w:tcPr>
          <w:p w14:paraId="4A174172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  <w:tcPrChange w:id="116" w:author="Frederik Aare Langer" w:date="2022-07-26T11:50:00Z">
              <w:tcPr>
                <w:tcW w:w="7273" w:type="dxa"/>
                <w:gridSpan w:val="2"/>
                <w:shd w:val="clear" w:color="auto" w:fill="auto"/>
              </w:tcPr>
            </w:tcPrChange>
          </w:tcPr>
          <w:p w14:paraId="7936856E" w14:textId="77777777" w:rsidR="0031497A" w:rsidRDefault="0031497A" w:rsidP="003E4D8D"/>
        </w:tc>
      </w:tr>
      <w:tr w:rsidR="0031497A" w14:paraId="4B461E4A" w14:textId="77777777" w:rsidTr="00E94168">
        <w:trPr>
          <w:cantSplit/>
          <w:trHeight w:val="340"/>
          <w:trPrChange w:id="117" w:author="Frederik Aare Langer" w:date="2022-07-26T11:50:00Z">
            <w:trPr>
              <w:trHeight w:val="340"/>
            </w:trPr>
          </w:trPrChange>
        </w:trPr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  <w:tcPrChange w:id="118" w:author="Frederik Aare Langer" w:date="2022-07-26T11:50:00Z">
              <w:tcPr>
                <w:tcW w:w="9889" w:type="dxa"/>
                <w:gridSpan w:val="3"/>
                <w:shd w:val="clear" w:color="auto" w:fill="D9D9D9" w:themeFill="background1" w:themeFillShade="D9"/>
                <w:vAlign w:val="center"/>
              </w:tcPr>
            </w:tcPrChange>
          </w:tcPr>
          <w:p w14:paraId="7DAC04EE" w14:textId="7C277F00" w:rsidR="0031497A" w:rsidRPr="00CA014E" w:rsidRDefault="0031497A" w:rsidP="003E4D8D">
            <w:pPr>
              <w:rPr>
                <w:b/>
              </w:rPr>
            </w:pPr>
            <w:r w:rsidRPr="005406E7">
              <w:rPr>
                <w:b/>
              </w:rPr>
              <w:t xml:space="preserve">b. </w:t>
            </w:r>
            <w:r>
              <w:rPr>
                <w:b/>
              </w:rPr>
              <w:t>Oplysninger om driftsoverenskomsten, der er indgået efter 1. januar 2019</w:t>
            </w:r>
          </w:p>
        </w:tc>
      </w:tr>
      <w:tr w:rsidR="0031497A" w14:paraId="20ADE7B1" w14:textId="77777777" w:rsidTr="00E94168">
        <w:trPr>
          <w:cantSplit/>
          <w:trHeight w:val="340"/>
          <w:trPrChange w:id="119" w:author="Frederik Aare Langer" w:date="2022-07-26T11:50:00Z">
            <w:trPr>
              <w:trHeight w:val="340"/>
            </w:trPr>
          </w:trPrChange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  <w:tcPrChange w:id="120" w:author="Frederik Aare Langer" w:date="2022-07-26T11:50:00Z">
              <w:tcPr>
                <w:tcW w:w="4957" w:type="dxa"/>
                <w:gridSpan w:val="2"/>
                <w:shd w:val="clear" w:color="auto" w:fill="F2F2F2" w:themeFill="background1" w:themeFillShade="F2"/>
                <w:vAlign w:val="center"/>
              </w:tcPr>
            </w:tcPrChange>
          </w:tcPr>
          <w:p w14:paraId="5C04D23A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Underskriftsdato:</w:t>
            </w:r>
          </w:p>
        </w:tc>
        <w:tc>
          <w:tcPr>
            <w:tcW w:w="4932" w:type="dxa"/>
            <w:shd w:val="clear" w:color="auto" w:fill="auto"/>
            <w:tcPrChange w:id="121" w:author="Frederik Aare Langer" w:date="2022-07-26T11:50:00Z">
              <w:tcPr>
                <w:tcW w:w="4932" w:type="dxa"/>
                <w:shd w:val="clear" w:color="auto" w:fill="auto"/>
              </w:tcPr>
            </w:tcPrChange>
          </w:tcPr>
          <w:p w14:paraId="4001D0A4" w14:textId="77777777" w:rsidR="0031497A" w:rsidRDefault="0031497A" w:rsidP="003E4D8D"/>
        </w:tc>
      </w:tr>
      <w:tr w:rsidR="0031497A" w14:paraId="0E4CEBE4" w14:textId="77777777" w:rsidTr="00E94168">
        <w:trPr>
          <w:cantSplit/>
          <w:trHeight w:val="340"/>
          <w:trPrChange w:id="122" w:author="Frederik Aare Langer" w:date="2022-07-26T11:50:00Z">
            <w:trPr>
              <w:trHeight w:val="340"/>
            </w:trPr>
          </w:trPrChange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  <w:tcPrChange w:id="123" w:author="Frederik Aare Langer" w:date="2022-07-26T11:50:00Z">
              <w:tcPr>
                <w:tcW w:w="4957" w:type="dxa"/>
                <w:gridSpan w:val="2"/>
                <w:shd w:val="clear" w:color="auto" w:fill="F2F2F2" w:themeFill="background1" w:themeFillShade="F2"/>
                <w:vAlign w:val="center"/>
              </w:tcPr>
            </w:tcPrChange>
          </w:tcPr>
          <w:p w14:paraId="4A9E290C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lastRenderedPageBreak/>
              <w:t>Dato for undervisningens påbegyndelse:</w:t>
            </w:r>
          </w:p>
        </w:tc>
        <w:tc>
          <w:tcPr>
            <w:tcW w:w="4932" w:type="dxa"/>
            <w:shd w:val="clear" w:color="auto" w:fill="auto"/>
            <w:tcPrChange w:id="124" w:author="Frederik Aare Langer" w:date="2022-07-26T11:50:00Z">
              <w:tcPr>
                <w:tcW w:w="4932" w:type="dxa"/>
                <w:shd w:val="clear" w:color="auto" w:fill="auto"/>
              </w:tcPr>
            </w:tcPrChange>
          </w:tcPr>
          <w:p w14:paraId="30999098" w14:textId="77777777" w:rsidR="0031497A" w:rsidRDefault="0031497A" w:rsidP="003E4D8D"/>
        </w:tc>
      </w:tr>
      <w:tr w:rsidR="0031497A" w14:paraId="4A6C5A32" w14:textId="77777777" w:rsidTr="00E94168">
        <w:trPr>
          <w:cantSplit/>
          <w:trHeight w:val="340"/>
          <w:trPrChange w:id="125" w:author="Frederik Aare Langer" w:date="2022-07-26T11:50:00Z">
            <w:trPr>
              <w:trHeight w:val="340"/>
            </w:trPr>
          </w:trPrChange>
        </w:trPr>
        <w:tc>
          <w:tcPr>
            <w:tcW w:w="9889" w:type="dxa"/>
            <w:gridSpan w:val="3"/>
            <w:shd w:val="clear" w:color="auto" w:fill="F2F2F2" w:themeFill="background1" w:themeFillShade="F2"/>
            <w:vAlign w:val="center"/>
            <w:tcPrChange w:id="126" w:author="Frederik Aare Langer" w:date="2022-07-26T11:50:00Z">
              <w:tcPr>
                <w:tcW w:w="9889" w:type="dxa"/>
                <w:gridSpan w:val="3"/>
                <w:shd w:val="clear" w:color="auto" w:fill="F2F2F2" w:themeFill="background1" w:themeFillShade="F2"/>
                <w:vAlign w:val="center"/>
              </w:tcPr>
            </w:tcPrChange>
          </w:tcPr>
          <w:p w14:paraId="3802470C" w14:textId="1002D378" w:rsidR="0031497A" w:rsidRDefault="0031497A" w:rsidP="003E4D8D">
            <w:r w:rsidRPr="00CA014E">
              <w:rPr>
                <w:i/>
                <w:sz w:val="22"/>
                <w:szCs w:val="22"/>
              </w:rPr>
              <w:t>Kopi af driftsoverenskomsten skal vedlægges ansøgningen.</w:t>
            </w:r>
          </w:p>
        </w:tc>
      </w:tr>
    </w:tbl>
    <w:p w14:paraId="624C7524" w14:textId="77777777" w:rsidR="0031497A" w:rsidRPr="000A7243" w:rsidRDefault="0031497A" w:rsidP="003E4D8D">
      <w:pPr>
        <w:pStyle w:val="Brdtekst"/>
        <w:spacing w:after="0"/>
        <w:rPr>
          <w:sz w:val="20"/>
          <w:lang w:eastAsia="en-US"/>
        </w:rPr>
      </w:pPr>
    </w:p>
    <w:tbl>
      <w:tblPr>
        <w:tblStyle w:val="Tabel-Gitter10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616"/>
        <w:gridCol w:w="2341"/>
        <w:gridCol w:w="4932"/>
      </w:tblGrid>
      <w:tr w:rsidR="0031497A" w14:paraId="114DCD78" w14:textId="77777777" w:rsidTr="0031497A">
        <w:tc>
          <w:tcPr>
            <w:tcW w:w="9889" w:type="dxa"/>
            <w:gridSpan w:val="3"/>
            <w:shd w:val="clear" w:color="auto" w:fill="BFBFBF" w:themeFill="background1" w:themeFillShade="BF"/>
          </w:tcPr>
          <w:p w14:paraId="2A36BF18" w14:textId="57774D60" w:rsidR="0031497A" w:rsidRPr="001364DC" w:rsidRDefault="0031497A" w:rsidP="000A2B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 Oplysninger om institution C</w:t>
            </w:r>
          </w:p>
        </w:tc>
      </w:tr>
      <w:tr w:rsidR="0031497A" w14:paraId="7D9820F5" w14:textId="77777777" w:rsidTr="0031497A">
        <w:tc>
          <w:tcPr>
            <w:tcW w:w="9889" w:type="dxa"/>
            <w:gridSpan w:val="3"/>
            <w:shd w:val="clear" w:color="auto" w:fill="F2F2F2" w:themeFill="background1" w:themeFillShade="F2"/>
          </w:tcPr>
          <w:p w14:paraId="70D02E96" w14:textId="77777777" w:rsidR="0031497A" w:rsidRDefault="0031497A" w:rsidP="003E4D8D">
            <w:pPr>
              <w:rPr>
                <w:b/>
                <w:sz w:val="28"/>
              </w:rPr>
            </w:pPr>
            <w:r w:rsidRPr="005406E7">
              <w:rPr>
                <w:b/>
                <w:sz w:val="28"/>
              </w:rPr>
              <w:t xml:space="preserve">a. </w:t>
            </w:r>
            <w:r w:rsidRPr="005406E7">
              <w:rPr>
                <w:b/>
              </w:rPr>
              <w:t>Stamoplysninger:</w:t>
            </w:r>
          </w:p>
        </w:tc>
      </w:tr>
      <w:tr w:rsidR="0031497A" w14:paraId="6496BE41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50354992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2754358A" w14:textId="77777777" w:rsidR="0031497A" w:rsidRDefault="0031497A" w:rsidP="003E4D8D">
            <w:pPr>
              <w:jc w:val="center"/>
            </w:pPr>
          </w:p>
        </w:tc>
      </w:tr>
      <w:tr w:rsidR="0031497A" w14:paraId="13BBE379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060DBCA0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580A0703" w14:textId="77777777" w:rsidR="0031497A" w:rsidRDefault="0031497A" w:rsidP="003E4D8D"/>
        </w:tc>
      </w:tr>
      <w:tr w:rsidR="0031497A" w14:paraId="169CA27A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A124338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19A97FE8" w14:textId="77777777" w:rsidR="0031497A" w:rsidRDefault="0031497A" w:rsidP="003E4D8D"/>
        </w:tc>
      </w:tr>
      <w:tr w:rsidR="0031497A" w14:paraId="19BE1647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1211E8D5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541DE3EE" w14:textId="77777777" w:rsidR="0031497A" w:rsidRDefault="0031497A" w:rsidP="003E4D8D"/>
        </w:tc>
      </w:tr>
      <w:tr w:rsidR="0031497A" w14:paraId="22FF151A" w14:textId="77777777" w:rsidTr="0031497A">
        <w:trPr>
          <w:trHeight w:val="340"/>
        </w:trPr>
        <w:tc>
          <w:tcPr>
            <w:tcW w:w="261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C695C17" w14:textId="77777777" w:rsidR="0031497A" w:rsidRPr="007F6AE0" w:rsidRDefault="0031497A" w:rsidP="003E4D8D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7273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60FE9DF8" w14:textId="77777777" w:rsidR="0031497A" w:rsidRPr="007F6AE0" w:rsidRDefault="0031497A" w:rsidP="003E4D8D"/>
        </w:tc>
      </w:tr>
      <w:tr w:rsidR="0031497A" w14:paraId="0BBE5A60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ED95067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61EE3D9B" w14:textId="77777777" w:rsidR="0031497A" w:rsidRDefault="0031497A" w:rsidP="003E4D8D"/>
        </w:tc>
      </w:tr>
      <w:tr w:rsidR="0031497A" w14:paraId="653E4C6B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09DBA0B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5DF6EF11" w14:textId="77777777" w:rsidR="0031497A" w:rsidRDefault="0031497A" w:rsidP="003E4D8D"/>
        </w:tc>
      </w:tr>
      <w:tr w:rsidR="0031497A" w14:paraId="71709D31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2069EA2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30066B2" w14:textId="77777777" w:rsidR="0031497A" w:rsidRDefault="0031497A" w:rsidP="003E4D8D"/>
        </w:tc>
      </w:tr>
      <w:tr w:rsidR="0031497A" w14:paraId="60958B66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084B5B9D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4E063E6C" w14:textId="77777777" w:rsidR="0031497A" w:rsidRDefault="0031497A" w:rsidP="003E4D8D"/>
        </w:tc>
      </w:tr>
      <w:tr w:rsidR="0031497A" w14:paraId="1895A527" w14:textId="77777777" w:rsidTr="0031497A">
        <w:trPr>
          <w:trHeight w:val="340"/>
        </w:trPr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</w:tcPr>
          <w:p w14:paraId="6411C3E9" w14:textId="3A57299A" w:rsidR="0031497A" w:rsidRPr="00CA014E" w:rsidRDefault="0031497A" w:rsidP="003E4D8D">
            <w:pPr>
              <w:rPr>
                <w:b/>
              </w:rPr>
            </w:pPr>
            <w:r w:rsidRPr="005406E7">
              <w:rPr>
                <w:b/>
              </w:rPr>
              <w:t xml:space="preserve">b. </w:t>
            </w:r>
            <w:r>
              <w:rPr>
                <w:b/>
              </w:rPr>
              <w:t>Oplysninger om driftsoverenskomsten, der er indgået efter 1. januar 2019</w:t>
            </w:r>
          </w:p>
        </w:tc>
      </w:tr>
      <w:tr w:rsidR="0031497A" w14:paraId="533A8F2E" w14:textId="77777777" w:rsidTr="0031497A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3FED8509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Underskriftsdato:</w:t>
            </w:r>
          </w:p>
        </w:tc>
        <w:tc>
          <w:tcPr>
            <w:tcW w:w="4932" w:type="dxa"/>
            <w:shd w:val="clear" w:color="auto" w:fill="auto"/>
          </w:tcPr>
          <w:p w14:paraId="16158922" w14:textId="77777777" w:rsidR="0031497A" w:rsidRDefault="0031497A" w:rsidP="003E4D8D"/>
        </w:tc>
      </w:tr>
      <w:tr w:rsidR="0031497A" w14:paraId="3DA4CB48" w14:textId="77777777" w:rsidTr="0031497A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0893A989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Dato for undervisningens påbegyndelse:</w:t>
            </w:r>
          </w:p>
        </w:tc>
        <w:tc>
          <w:tcPr>
            <w:tcW w:w="4932" w:type="dxa"/>
            <w:shd w:val="clear" w:color="auto" w:fill="auto"/>
          </w:tcPr>
          <w:p w14:paraId="23DBADBC" w14:textId="77777777" w:rsidR="0031497A" w:rsidRDefault="0031497A" w:rsidP="003E4D8D"/>
        </w:tc>
      </w:tr>
      <w:tr w:rsidR="0031497A" w14:paraId="783DF953" w14:textId="77777777" w:rsidTr="0031497A">
        <w:trPr>
          <w:trHeight w:val="340"/>
        </w:trPr>
        <w:tc>
          <w:tcPr>
            <w:tcW w:w="9889" w:type="dxa"/>
            <w:gridSpan w:val="3"/>
            <w:shd w:val="clear" w:color="auto" w:fill="F2F2F2" w:themeFill="background1" w:themeFillShade="F2"/>
            <w:vAlign w:val="center"/>
          </w:tcPr>
          <w:p w14:paraId="761755A8" w14:textId="1101A26F" w:rsidR="0031497A" w:rsidRDefault="0031497A" w:rsidP="00B3125E">
            <w:r w:rsidRPr="00CA014E">
              <w:rPr>
                <w:i/>
                <w:sz w:val="22"/>
                <w:szCs w:val="22"/>
              </w:rPr>
              <w:t>Kopi af driftsoverenskomsten skal vedlægges ansøgningen.</w:t>
            </w:r>
          </w:p>
        </w:tc>
      </w:tr>
    </w:tbl>
    <w:p w14:paraId="6358092D" w14:textId="77777777" w:rsidR="0031497A" w:rsidRPr="000A7243" w:rsidRDefault="0031497A" w:rsidP="003E4D8D">
      <w:pPr>
        <w:pStyle w:val="Brdtekst"/>
        <w:spacing w:after="0"/>
        <w:rPr>
          <w:sz w:val="20"/>
          <w:lang w:eastAsia="en-US"/>
        </w:rPr>
      </w:pPr>
    </w:p>
    <w:tbl>
      <w:tblPr>
        <w:tblStyle w:val="Tabel-Gitter10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616"/>
        <w:gridCol w:w="2341"/>
        <w:gridCol w:w="4932"/>
      </w:tblGrid>
      <w:tr w:rsidR="0031497A" w14:paraId="10F63B8F" w14:textId="77777777" w:rsidTr="0031497A">
        <w:tc>
          <w:tcPr>
            <w:tcW w:w="9889" w:type="dxa"/>
            <w:gridSpan w:val="3"/>
            <w:shd w:val="clear" w:color="auto" w:fill="BFBFBF" w:themeFill="background1" w:themeFillShade="BF"/>
          </w:tcPr>
          <w:p w14:paraId="4364E6C7" w14:textId="06C13A98" w:rsidR="0031497A" w:rsidRPr="001364DC" w:rsidRDefault="0031497A" w:rsidP="000A2B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 Oplysninger om institution D</w:t>
            </w:r>
          </w:p>
        </w:tc>
      </w:tr>
      <w:tr w:rsidR="0031497A" w14:paraId="28AB277E" w14:textId="77777777" w:rsidTr="0031497A">
        <w:tc>
          <w:tcPr>
            <w:tcW w:w="9889" w:type="dxa"/>
            <w:gridSpan w:val="3"/>
            <w:shd w:val="clear" w:color="auto" w:fill="F2F2F2" w:themeFill="background1" w:themeFillShade="F2"/>
          </w:tcPr>
          <w:p w14:paraId="51579991" w14:textId="77777777" w:rsidR="0031497A" w:rsidRDefault="0031497A" w:rsidP="003E4D8D">
            <w:pPr>
              <w:rPr>
                <w:b/>
                <w:sz w:val="28"/>
              </w:rPr>
            </w:pPr>
            <w:r w:rsidRPr="005406E7">
              <w:rPr>
                <w:b/>
                <w:sz w:val="28"/>
              </w:rPr>
              <w:t xml:space="preserve">a. </w:t>
            </w:r>
            <w:r w:rsidRPr="005406E7">
              <w:rPr>
                <w:b/>
              </w:rPr>
              <w:t>Stamoplysninger:</w:t>
            </w:r>
          </w:p>
        </w:tc>
      </w:tr>
      <w:tr w:rsidR="0031497A" w14:paraId="68B3B5B4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4916E21E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0DED6E78" w14:textId="77777777" w:rsidR="0031497A" w:rsidRDefault="0031497A" w:rsidP="003E4D8D">
            <w:pPr>
              <w:jc w:val="center"/>
            </w:pPr>
          </w:p>
        </w:tc>
      </w:tr>
      <w:tr w:rsidR="0031497A" w14:paraId="7CA911F6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514E9880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4F3D45BC" w14:textId="77777777" w:rsidR="0031497A" w:rsidRDefault="0031497A" w:rsidP="003E4D8D"/>
        </w:tc>
      </w:tr>
      <w:tr w:rsidR="0031497A" w14:paraId="31D8493D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7D23144F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45CF03F9" w14:textId="77777777" w:rsidR="0031497A" w:rsidRDefault="0031497A" w:rsidP="003E4D8D"/>
        </w:tc>
      </w:tr>
      <w:tr w:rsidR="0031497A" w14:paraId="01A71795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517E8492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DB0C5F4" w14:textId="77777777" w:rsidR="0031497A" w:rsidRDefault="0031497A" w:rsidP="003E4D8D"/>
        </w:tc>
      </w:tr>
      <w:tr w:rsidR="0031497A" w14:paraId="0E9F9853" w14:textId="77777777" w:rsidTr="0031497A">
        <w:trPr>
          <w:trHeight w:val="340"/>
        </w:trPr>
        <w:tc>
          <w:tcPr>
            <w:tcW w:w="261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2405F03" w14:textId="77777777" w:rsidR="0031497A" w:rsidRPr="007F6AE0" w:rsidRDefault="0031497A" w:rsidP="003E4D8D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7273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7A89AC30" w14:textId="77777777" w:rsidR="0031497A" w:rsidRPr="007F6AE0" w:rsidRDefault="0031497A" w:rsidP="003E4D8D"/>
        </w:tc>
      </w:tr>
      <w:tr w:rsidR="0031497A" w14:paraId="3B82D6A1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1BA35C15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65104062" w14:textId="77777777" w:rsidR="0031497A" w:rsidRDefault="0031497A" w:rsidP="003E4D8D"/>
        </w:tc>
      </w:tr>
      <w:tr w:rsidR="0031497A" w14:paraId="45B5967E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570AEF7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6EF4F05A" w14:textId="77777777" w:rsidR="0031497A" w:rsidRDefault="0031497A" w:rsidP="003E4D8D"/>
        </w:tc>
      </w:tr>
      <w:tr w:rsidR="0031497A" w14:paraId="113D9F78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625B4BE5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637B6E26" w14:textId="77777777" w:rsidR="0031497A" w:rsidRDefault="0031497A" w:rsidP="003E4D8D"/>
        </w:tc>
      </w:tr>
      <w:tr w:rsidR="0031497A" w14:paraId="714D5C85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041B7525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2C69C8E9" w14:textId="77777777" w:rsidR="0031497A" w:rsidRDefault="0031497A" w:rsidP="003E4D8D"/>
        </w:tc>
      </w:tr>
      <w:tr w:rsidR="0031497A" w14:paraId="10A42B9A" w14:textId="77777777" w:rsidTr="0031497A">
        <w:trPr>
          <w:trHeight w:val="340"/>
        </w:trPr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</w:tcPr>
          <w:p w14:paraId="3FE35E44" w14:textId="07D3204A" w:rsidR="0031497A" w:rsidRPr="00CA014E" w:rsidRDefault="0031497A" w:rsidP="003E4D8D">
            <w:pPr>
              <w:rPr>
                <w:b/>
              </w:rPr>
            </w:pPr>
            <w:r w:rsidRPr="005406E7">
              <w:rPr>
                <w:b/>
              </w:rPr>
              <w:t xml:space="preserve">b. </w:t>
            </w:r>
            <w:r>
              <w:rPr>
                <w:b/>
              </w:rPr>
              <w:t>Oplysninger om driftsoverenskomsten, der er indgået efter 1. januar 2019</w:t>
            </w:r>
          </w:p>
        </w:tc>
      </w:tr>
      <w:tr w:rsidR="0031497A" w14:paraId="1C3318EF" w14:textId="77777777" w:rsidTr="0031497A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05295EB5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Underskriftsdato:</w:t>
            </w:r>
          </w:p>
        </w:tc>
        <w:tc>
          <w:tcPr>
            <w:tcW w:w="4932" w:type="dxa"/>
            <w:shd w:val="clear" w:color="auto" w:fill="auto"/>
          </w:tcPr>
          <w:p w14:paraId="1F22FC3B" w14:textId="77777777" w:rsidR="0031497A" w:rsidRDefault="0031497A" w:rsidP="003E4D8D"/>
        </w:tc>
      </w:tr>
      <w:tr w:rsidR="0031497A" w14:paraId="742A2B9F" w14:textId="77777777" w:rsidTr="0031497A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6F5056D2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Dato for undervisningens påbegyndelse:</w:t>
            </w:r>
          </w:p>
        </w:tc>
        <w:tc>
          <w:tcPr>
            <w:tcW w:w="4932" w:type="dxa"/>
            <w:shd w:val="clear" w:color="auto" w:fill="auto"/>
          </w:tcPr>
          <w:p w14:paraId="781FB9DC" w14:textId="77777777" w:rsidR="0031497A" w:rsidRDefault="0031497A" w:rsidP="003E4D8D"/>
        </w:tc>
      </w:tr>
      <w:tr w:rsidR="0031497A" w14:paraId="5BA53521" w14:textId="77777777" w:rsidTr="0031497A">
        <w:trPr>
          <w:trHeight w:val="340"/>
        </w:trPr>
        <w:tc>
          <w:tcPr>
            <w:tcW w:w="9889" w:type="dxa"/>
            <w:gridSpan w:val="3"/>
            <w:shd w:val="clear" w:color="auto" w:fill="F2F2F2" w:themeFill="background1" w:themeFillShade="F2"/>
            <w:vAlign w:val="center"/>
          </w:tcPr>
          <w:p w14:paraId="10D878F6" w14:textId="7A30369B" w:rsidR="0031497A" w:rsidRDefault="0031497A" w:rsidP="004B61A2">
            <w:r w:rsidRPr="00CA014E">
              <w:rPr>
                <w:i/>
                <w:sz w:val="22"/>
                <w:szCs w:val="22"/>
              </w:rPr>
              <w:t>Kopi af driftsoverenskomste</w:t>
            </w:r>
            <w:r w:rsidR="00B3125E">
              <w:rPr>
                <w:i/>
                <w:sz w:val="22"/>
                <w:szCs w:val="22"/>
              </w:rPr>
              <w:t>n</w:t>
            </w:r>
            <w:r w:rsidRPr="00CA014E">
              <w:rPr>
                <w:i/>
                <w:sz w:val="22"/>
                <w:szCs w:val="22"/>
              </w:rPr>
              <w:t xml:space="preserve"> skal vedlægges ansøgningen.</w:t>
            </w:r>
          </w:p>
        </w:tc>
      </w:tr>
    </w:tbl>
    <w:p w14:paraId="56D8DF74" w14:textId="77777777" w:rsidR="0031497A" w:rsidRPr="000A7243" w:rsidRDefault="0031497A" w:rsidP="003E4D8D">
      <w:pPr>
        <w:pStyle w:val="Brdtekst"/>
        <w:spacing w:after="0"/>
        <w:rPr>
          <w:sz w:val="20"/>
          <w:lang w:eastAsia="en-US"/>
        </w:rPr>
      </w:pPr>
    </w:p>
    <w:tbl>
      <w:tblPr>
        <w:tblStyle w:val="Tabel-Gitter10"/>
        <w:tblW w:w="9889" w:type="dxa"/>
        <w:tblLook w:val="04A0" w:firstRow="1" w:lastRow="0" w:firstColumn="1" w:lastColumn="0" w:noHBand="0" w:noVBand="1"/>
        <w:tblDescription w:val="#AltTextNotRequired"/>
        <w:tblPrChange w:id="127" w:author="Frederik Aare Langer" w:date="2022-07-26T11:50:00Z">
          <w:tblPr>
            <w:tblStyle w:val="Tabel-Gitter10"/>
            <w:tblW w:w="9889" w:type="dxa"/>
            <w:tblLook w:val="04A0" w:firstRow="1" w:lastRow="0" w:firstColumn="1" w:lastColumn="0" w:noHBand="0" w:noVBand="1"/>
            <w:tblDescription w:val="#AltTextNotRequired"/>
          </w:tblPr>
        </w:tblPrChange>
      </w:tblPr>
      <w:tblGrid>
        <w:gridCol w:w="2616"/>
        <w:gridCol w:w="2341"/>
        <w:gridCol w:w="4932"/>
        <w:tblGridChange w:id="128">
          <w:tblGrid>
            <w:gridCol w:w="2616"/>
            <w:gridCol w:w="2341"/>
            <w:gridCol w:w="4932"/>
          </w:tblGrid>
        </w:tblGridChange>
      </w:tblGrid>
      <w:tr w:rsidR="0031497A" w14:paraId="20F967ED" w14:textId="77777777" w:rsidTr="00E94168">
        <w:trPr>
          <w:cantSplit/>
          <w:tblHeader/>
        </w:trPr>
        <w:tc>
          <w:tcPr>
            <w:tcW w:w="9889" w:type="dxa"/>
            <w:gridSpan w:val="3"/>
            <w:shd w:val="clear" w:color="auto" w:fill="BFBFBF" w:themeFill="background1" w:themeFillShade="BF"/>
            <w:tcPrChange w:id="129" w:author="Frederik Aare Langer" w:date="2022-07-26T11:50:00Z">
              <w:tcPr>
                <w:tcW w:w="9889" w:type="dxa"/>
                <w:gridSpan w:val="3"/>
                <w:shd w:val="clear" w:color="auto" w:fill="BFBFBF" w:themeFill="background1" w:themeFillShade="BF"/>
              </w:tcPr>
            </w:tcPrChange>
          </w:tcPr>
          <w:p w14:paraId="59014679" w14:textId="4B29F403" w:rsidR="0031497A" w:rsidRPr="001364DC" w:rsidRDefault="0031497A" w:rsidP="00DE3B4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 Oplysninger om institution E</w:t>
            </w:r>
          </w:p>
        </w:tc>
      </w:tr>
      <w:tr w:rsidR="0031497A" w14:paraId="0317E2C8" w14:textId="77777777" w:rsidTr="00E94168">
        <w:trPr>
          <w:cantSplit/>
        </w:trPr>
        <w:tc>
          <w:tcPr>
            <w:tcW w:w="9889" w:type="dxa"/>
            <w:gridSpan w:val="3"/>
            <w:shd w:val="clear" w:color="auto" w:fill="F2F2F2" w:themeFill="background1" w:themeFillShade="F2"/>
            <w:tcPrChange w:id="130" w:author="Frederik Aare Langer" w:date="2022-07-26T11:50:00Z">
              <w:tcPr>
                <w:tcW w:w="9889" w:type="dxa"/>
                <w:gridSpan w:val="3"/>
                <w:shd w:val="clear" w:color="auto" w:fill="F2F2F2" w:themeFill="background1" w:themeFillShade="F2"/>
              </w:tcPr>
            </w:tcPrChange>
          </w:tcPr>
          <w:p w14:paraId="1B14AC04" w14:textId="77777777" w:rsidR="0031497A" w:rsidRDefault="0031497A" w:rsidP="003E4D8D">
            <w:pPr>
              <w:rPr>
                <w:b/>
                <w:sz w:val="28"/>
              </w:rPr>
            </w:pPr>
            <w:r w:rsidRPr="005406E7">
              <w:rPr>
                <w:b/>
                <w:sz w:val="28"/>
              </w:rPr>
              <w:t xml:space="preserve">a. </w:t>
            </w:r>
            <w:r w:rsidRPr="005406E7">
              <w:rPr>
                <w:b/>
              </w:rPr>
              <w:t>Stamoplysninger:</w:t>
            </w:r>
          </w:p>
        </w:tc>
      </w:tr>
      <w:tr w:rsidR="0031497A" w14:paraId="30A04535" w14:textId="77777777" w:rsidTr="00E94168">
        <w:trPr>
          <w:cantSplit/>
          <w:trHeight w:val="340"/>
          <w:trPrChange w:id="131" w:author="Frederik Aare Langer" w:date="2022-07-26T11:50:00Z">
            <w:trPr>
              <w:trHeight w:val="340"/>
            </w:trPr>
          </w:trPrChange>
        </w:trPr>
        <w:tc>
          <w:tcPr>
            <w:tcW w:w="2616" w:type="dxa"/>
            <w:shd w:val="clear" w:color="auto" w:fill="F2F2F2" w:themeFill="background1" w:themeFillShade="F2"/>
            <w:vAlign w:val="center"/>
            <w:tcPrChange w:id="132" w:author="Frederik Aare Langer" w:date="2022-07-26T11:50:00Z">
              <w:tcPr>
                <w:tcW w:w="2616" w:type="dxa"/>
                <w:shd w:val="clear" w:color="auto" w:fill="F2F2F2" w:themeFill="background1" w:themeFillShade="F2"/>
                <w:vAlign w:val="center"/>
              </w:tcPr>
            </w:tcPrChange>
          </w:tcPr>
          <w:p w14:paraId="4663D784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7273" w:type="dxa"/>
            <w:gridSpan w:val="2"/>
            <w:shd w:val="clear" w:color="auto" w:fill="auto"/>
            <w:tcPrChange w:id="133" w:author="Frederik Aare Langer" w:date="2022-07-26T11:50:00Z">
              <w:tcPr>
                <w:tcW w:w="7273" w:type="dxa"/>
                <w:gridSpan w:val="2"/>
                <w:shd w:val="clear" w:color="auto" w:fill="auto"/>
              </w:tcPr>
            </w:tcPrChange>
          </w:tcPr>
          <w:p w14:paraId="7F4FBA05" w14:textId="77777777" w:rsidR="0031497A" w:rsidRDefault="0031497A" w:rsidP="003E4D8D">
            <w:pPr>
              <w:jc w:val="center"/>
            </w:pPr>
          </w:p>
        </w:tc>
      </w:tr>
      <w:tr w:rsidR="0031497A" w14:paraId="2B882B07" w14:textId="77777777" w:rsidTr="00E94168">
        <w:trPr>
          <w:cantSplit/>
          <w:trHeight w:val="340"/>
          <w:trPrChange w:id="134" w:author="Frederik Aare Langer" w:date="2022-07-26T11:50:00Z">
            <w:trPr>
              <w:trHeight w:val="340"/>
            </w:trPr>
          </w:trPrChange>
        </w:trPr>
        <w:tc>
          <w:tcPr>
            <w:tcW w:w="2616" w:type="dxa"/>
            <w:shd w:val="clear" w:color="auto" w:fill="F2F2F2" w:themeFill="background1" w:themeFillShade="F2"/>
            <w:vAlign w:val="center"/>
            <w:tcPrChange w:id="135" w:author="Frederik Aare Langer" w:date="2022-07-26T11:50:00Z">
              <w:tcPr>
                <w:tcW w:w="2616" w:type="dxa"/>
                <w:shd w:val="clear" w:color="auto" w:fill="F2F2F2" w:themeFill="background1" w:themeFillShade="F2"/>
                <w:vAlign w:val="center"/>
              </w:tcPr>
            </w:tcPrChange>
          </w:tcPr>
          <w:p w14:paraId="0F8BD19B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7273" w:type="dxa"/>
            <w:gridSpan w:val="2"/>
            <w:shd w:val="clear" w:color="auto" w:fill="auto"/>
            <w:tcPrChange w:id="136" w:author="Frederik Aare Langer" w:date="2022-07-26T11:50:00Z">
              <w:tcPr>
                <w:tcW w:w="7273" w:type="dxa"/>
                <w:gridSpan w:val="2"/>
                <w:shd w:val="clear" w:color="auto" w:fill="auto"/>
              </w:tcPr>
            </w:tcPrChange>
          </w:tcPr>
          <w:p w14:paraId="01F4E880" w14:textId="77777777" w:rsidR="0031497A" w:rsidRDefault="0031497A" w:rsidP="003E4D8D"/>
        </w:tc>
      </w:tr>
      <w:tr w:rsidR="0031497A" w14:paraId="134E389F" w14:textId="77777777" w:rsidTr="00E94168">
        <w:trPr>
          <w:cantSplit/>
          <w:trHeight w:val="340"/>
          <w:trPrChange w:id="137" w:author="Frederik Aare Langer" w:date="2022-07-26T11:50:00Z">
            <w:trPr>
              <w:trHeight w:val="340"/>
            </w:trPr>
          </w:trPrChange>
        </w:trPr>
        <w:tc>
          <w:tcPr>
            <w:tcW w:w="2616" w:type="dxa"/>
            <w:shd w:val="clear" w:color="auto" w:fill="F2F2F2" w:themeFill="background1" w:themeFillShade="F2"/>
            <w:vAlign w:val="center"/>
            <w:tcPrChange w:id="138" w:author="Frederik Aare Langer" w:date="2022-07-26T11:50:00Z">
              <w:tcPr>
                <w:tcW w:w="2616" w:type="dxa"/>
                <w:shd w:val="clear" w:color="auto" w:fill="F2F2F2" w:themeFill="background1" w:themeFillShade="F2"/>
                <w:vAlign w:val="center"/>
              </w:tcPr>
            </w:tcPrChange>
          </w:tcPr>
          <w:p w14:paraId="21E76BB0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273" w:type="dxa"/>
            <w:gridSpan w:val="2"/>
            <w:shd w:val="clear" w:color="auto" w:fill="auto"/>
            <w:tcPrChange w:id="139" w:author="Frederik Aare Langer" w:date="2022-07-26T11:50:00Z">
              <w:tcPr>
                <w:tcW w:w="7273" w:type="dxa"/>
                <w:gridSpan w:val="2"/>
                <w:shd w:val="clear" w:color="auto" w:fill="auto"/>
              </w:tcPr>
            </w:tcPrChange>
          </w:tcPr>
          <w:p w14:paraId="461AF5A3" w14:textId="77777777" w:rsidR="0031497A" w:rsidRDefault="0031497A" w:rsidP="003E4D8D"/>
        </w:tc>
      </w:tr>
      <w:tr w:rsidR="0031497A" w14:paraId="43210A1B" w14:textId="77777777" w:rsidTr="00E94168">
        <w:trPr>
          <w:cantSplit/>
          <w:trHeight w:val="340"/>
          <w:trPrChange w:id="140" w:author="Frederik Aare Langer" w:date="2022-07-26T11:50:00Z">
            <w:trPr>
              <w:trHeight w:val="340"/>
            </w:trPr>
          </w:trPrChange>
        </w:trPr>
        <w:tc>
          <w:tcPr>
            <w:tcW w:w="2616" w:type="dxa"/>
            <w:shd w:val="clear" w:color="auto" w:fill="F2F2F2" w:themeFill="background1" w:themeFillShade="F2"/>
            <w:vAlign w:val="center"/>
            <w:tcPrChange w:id="141" w:author="Frederik Aare Langer" w:date="2022-07-26T11:50:00Z">
              <w:tcPr>
                <w:tcW w:w="2616" w:type="dxa"/>
                <w:shd w:val="clear" w:color="auto" w:fill="F2F2F2" w:themeFill="background1" w:themeFillShade="F2"/>
                <w:vAlign w:val="center"/>
              </w:tcPr>
            </w:tcPrChange>
          </w:tcPr>
          <w:p w14:paraId="3ADEED66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  <w:tcPrChange w:id="142" w:author="Frederik Aare Langer" w:date="2022-07-26T11:50:00Z">
              <w:tcPr>
                <w:tcW w:w="7273" w:type="dxa"/>
                <w:gridSpan w:val="2"/>
                <w:shd w:val="clear" w:color="auto" w:fill="auto"/>
              </w:tcPr>
            </w:tcPrChange>
          </w:tcPr>
          <w:p w14:paraId="15464064" w14:textId="77777777" w:rsidR="0031497A" w:rsidRDefault="0031497A" w:rsidP="003E4D8D"/>
        </w:tc>
      </w:tr>
      <w:tr w:rsidR="0031497A" w14:paraId="3596D1CC" w14:textId="77777777" w:rsidTr="00E94168">
        <w:trPr>
          <w:cantSplit/>
          <w:trHeight w:val="340"/>
          <w:trPrChange w:id="143" w:author="Frederik Aare Langer" w:date="2022-07-26T11:50:00Z">
            <w:trPr>
              <w:trHeight w:val="340"/>
            </w:trPr>
          </w:trPrChange>
        </w:trPr>
        <w:tc>
          <w:tcPr>
            <w:tcW w:w="2616" w:type="dxa"/>
            <w:tcBorders>
              <w:right w:val="nil"/>
            </w:tcBorders>
            <w:shd w:val="clear" w:color="auto" w:fill="F2F2F2" w:themeFill="background1" w:themeFillShade="F2"/>
            <w:vAlign w:val="center"/>
            <w:tcPrChange w:id="144" w:author="Frederik Aare Langer" w:date="2022-07-26T11:50:00Z">
              <w:tcPr>
                <w:tcW w:w="2616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</w:tcPrChange>
          </w:tcPr>
          <w:p w14:paraId="658D761D" w14:textId="77777777" w:rsidR="0031497A" w:rsidRPr="007F6AE0" w:rsidRDefault="0031497A" w:rsidP="003E4D8D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7273" w:type="dxa"/>
            <w:gridSpan w:val="2"/>
            <w:tcBorders>
              <w:left w:val="nil"/>
            </w:tcBorders>
            <w:shd w:val="clear" w:color="auto" w:fill="F2F2F2" w:themeFill="background1" w:themeFillShade="F2"/>
            <w:tcPrChange w:id="145" w:author="Frederik Aare Langer" w:date="2022-07-26T11:50:00Z">
              <w:tcPr>
                <w:tcW w:w="7273" w:type="dxa"/>
                <w:gridSpan w:val="2"/>
                <w:tcBorders>
                  <w:left w:val="nil"/>
                </w:tcBorders>
                <w:shd w:val="clear" w:color="auto" w:fill="F2F2F2" w:themeFill="background1" w:themeFillShade="F2"/>
              </w:tcPr>
            </w:tcPrChange>
          </w:tcPr>
          <w:p w14:paraId="7EF91B3C" w14:textId="77777777" w:rsidR="0031497A" w:rsidRPr="007F6AE0" w:rsidRDefault="0031497A" w:rsidP="003E4D8D"/>
        </w:tc>
      </w:tr>
      <w:tr w:rsidR="0031497A" w14:paraId="6AA1B39E" w14:textId="77777777" w:rsidTr="00E94168">
        <w:trPr>
          <w:cantSplit/>
          <w:trHeight w:val="340"/>
          <w:trPrChange w:id="146" w:author="Frederik Aare Langer" w:date="2022-07-26T11:50:00Z">
            <w:trPr>
              <w:trHeight w:val="340"/>
            </w:trPr>
          </w:trPrChange>
        </w:trPr>
        <w:tc>
          <w:tcPr>
            <w:tcW w:w="2616" w:type="dxa"/>
            <w:shd w:val="clear" w:color="auto" w:fill="F2F2F2" w:themeFill="background1" w:themeFillShade="F2"/>
            <w:vAlign w:val="center"/>
            <w:tcPrChange w:id="147" w:author="Frederik Aare Langer" w:date="2022-07-26T11:50:00Z">
              <w:tcPr>
                <w:tcW w:w="2616" w:type="dxa"/>
                <w:shd w:val="clear" w:color="auto" w:fill="F2F2F2" w:themeFill="background1" w:themeFillShade="F2"/>
                <w:vAlign w:val="center"/>
              </w:tcPr>
            </w:tcPrChange>
          </w:tcPr>
          <w:p w14:paraId="75FB4278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7273" w:type="dxa"/>
            <w:gridSpan w:val="2"/>
            <w:shd w:val="clear" w:color="auto" w:fill="auto"/>
            <w:tcPrChange w:id="148" w:author="Frederik Aare Langer" w:date="2022-07-26T11:50:00Z">
              <w:tcPr>
                <w:tcW w:w="7273" w:type="dxa"/>
                <w:gridSpan w:val="2"/>
                <w:shd w:val="clear" w:color="auto" w:fill="auto"/>
              </w:tcPr>
            </w:tcPrChange>
          </w:tcPr>
          <w:p w14:paraId="4331DABF" w14:textId="77777777" w:rsidR="0031497A" w:rsidRDefault="0031497A" w:rsidP="003E4D8D"/>
        </w:tc>
      </w:tr>
      <w:tr w:rsidR="0031497A" w14:paraId="034BFA72" w14:textId="77777777" w:rsidTr="00E94168">
        <w:trPr>
          <w:cantSplit/>
          <w:trHeight w:val="340"/>
          <w:trPrChange w:id="149" w:author="Frederik Aare Langer" w:date="2022-07-26T11:50:00Z">
            <w:trPr>
              <w:trHeight w:val="340"/>
            </w:trPr>
          </w:trPrChange>
        </w:trPr>
        <w:tc>
          <w:tcPr>
            <w:tcW w:w="2616" w:type="dxa"/>
            <w:shd w:val="clear" w:color="auto" w:fill="F2F2F2" w:themeFill="background1" w:themeFillShade="F2"/>
            <w:vAlign w:val="center"/>
            <w:tcPrChange w:id="150" w:author="Frederik Aare Langer" w:date="2022-07-26T11:50:00Z">
              <w:tcPr>
                <w:tcW w:w="2616" w:type="dxa"/>
                <w:shd w:val="clear" w:color="auto" w:fill="F2F2F2" w:themeFill="background1" w:themeFillShade="F2"/>
                <w:vAlign w:val="center"/>
              </w:tcPr>
            </w:tcPrChange>
          </w:tcPr>
          <w:p w14:paraId="58749342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lastRenderedPageBreak/>
              <w:t>Titel</w:t>
            </w:r>
          </w:p>
        </w:tc>
        <w:tc>
          <w:tcPr>
            <w:tcW w:w="7273" w:type="dxa"/>
            <w:gridSpan w:val="2"/>
            <w:shd w:val="clear" w:color="auto" w:fill="auto"/>
            <w:tcPrChange w:id="151" w:author="Frederik Aare Langer" w:date="2022-07-26T11:50:00Z">
              <w:tcPr>
                <w:tcW w:w="7273" w:type="dxa"/>
                <w:gridSpan w:val="2"/>
                <w:shd w:val="clear" w:color="auto" w:fill="auto"/>
              </w:tcPr>
            </w:tcPrChange>
          </w:tcPr>
          <w:p w14:paraId="0B42232C" w14:textId="77777777" w:rsidR="0031497A" w:rsidRDefault="0031497A" w:rsidP="003E4D8D"/>
        </w:tc>
      </w:tr>
      <w:tr w:rsidR="0031497A" w14:paraId="76F20935" w14:textId="77777777" w:rsidTr="00E94168">
        <w:trPr>
          <w:cantSplit/>
          <w:trHeight w:val="340"/>
          <w:trPrChange w:id="152" w:author="Frederik Aare Langer" w:date="2022-07-26T11:50:00Z">
            <w:trPr>
              <w:trHeight w:val="340"/>
            </w:trPr>
          </w:trPrChange>
        </w:trPr>
        <w:tc>
          <w:tcPr>
            <w:tcW w:w="2616" w:type="dxa"/>
            <w:shd w:val="clear" w:color="auto" w:fill="F2F2F2" w:themeFill="background1" w:themeFillShade="F2"/>
            <w:vAlign w:val="center"/>
            <w:tcPrChange w:id="153" w:author="Frederik Aare Langer" w:date="2022-07-26T11:50:00Z">
              <w:tcPr>
                <w:tcW w:w="2616" w:type="dxa"/>
                <w:shd w:val="clear" w:color="auto" w:fill="F2F2F2" w:themeFill="background1" w:themeFillShade="F2"/>
                <w:vAlign w:val="center"/>
              </w:tcPr>
            </w:tcPrChange>
          </w:tcPr>
          <w:p w14:paraId="14D3A861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7273" w:type="dxa"/>
            <w:gridSpan w:val="2"/>
            <w:shd w:val="clear" w:color="auto" w:fill="auto"/>
            <w:tcPrChange w:id="154" w:author="Frederik Aare Langer" w:date="2022-07-26T11:50:00Z">
              <w:tcPr>
                <w:tcW w:w="7273" w:type="dxa"/>
                <w:gridSpan w:val="2"/>
                <w:shd w:val="clear" w:color="auto" w:fill="auto"/>
              </w:tcPr>
            </w:tcPrChange>
          </w:tcPr>
          <w:p w14:paraId="16EF573A" w14:textId="77777777" w:rsidR="0031497A" w:rsidRDefault="0031497A" w:rsidP="003E4D8D"/>
        </w:tc>
      </w:tr>
      <w:tr w:rsidR="0031497A" w14:paraId="1267E35D" w14:textId="77777777" w:rsidTr="00E94168">
        <w:trPr>
          <w:cantSplit/>
          <w:trHeight w:val="340"/>
          <w:trPrChange w:id="155" w:author="Frederik Aare Langer" w:date="2022-07-26T11:50:00Z">
            <w:trPr>
              <w:trHeight w:val="340"/>
            </w:trPr>
          </w:trPrChange>
        </w:trPr>
        <w:tc>
          <w:tcPr>
            <w:tcW w:w="2616" w:type="dxa"/>
            <w:shd w:val="clear" w:color="auto" w:fill="F2F2F2" w:themeFill="background1" w:themeFillShade="F2"/>
            <w:vAlign w:val="center"/>
            <w:tcPrChange w:id="156" w:author="Frederik Aare Langer" w:date="2022-07-26T11:50:00Z">
              <w:tcPr>
                <w:tcW w:w="2616" w:type="dxa"/>
                <w:shd w:val="clear" w:color="auto" w:fill="F2F2F2" w:themeFill="background1" w:themeFillShade="F2"/>
                <w:vAlign w:val="center"/>
              </w:tcPr>
            </w:tcPrChange>
          </w:tcPr>
          <w:p w14:paraId="3E583ED9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  <w:tcPrChange w:id="157" w:author="Frederik Aare Langer" w:date="2022-07-26T11:50:00Z">
              <w:tcPr>
                <w:tcW w:w="7273" w:type="dxa"/>
                <w:gridSpan w:val="2"/>
                <w:shd w:val="clear" w:color="auto" w:fill="auto"/>
              </w:tcPr>
            </w:tcPrChange>
          </w:tcPr>
          <w:p w14:paraId="5A6FE9C4" w14:textId="77777777" w:rsidR="0031497A" w:rsidRDefault="0031497A" w:rsidP="003E4D8D"/>
        </w:tc>
      </w:tr>
      <w:tr w:rsidR="0031497A" w14:paraId="6F0C60BF" w14:textId="77777777" w:rsidTr="00E94168">
        <w:trPr>
          <w:cantSplit/>
          <w:trHeight w:val="340"/>
          <w:trPrChange w:id="158" w:author="Frederik Aare Langer" w:date="2022-07-26T11:50:00Z">
            <w:trPr>
              <w:trHeight w:val="340"/>
            </w:trPr>
          </w:trPrChange>
        </w:trPr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  <w:tcPrChange w:id="159" w:author="Frederik Aare Langer" w:date="2022-07-26T11:50:00Z">
              <w:tcPr>
                <w:tcW w:w="9889" w:type="dxa"/>
                <w:gridSpan w:val="3"/>
                <w:shd w:val="clear" w:color="auto" w:fill="D9D9D9" w:themeFill="background1" w:themeFillShade="D9"/>
                <w:vAlign w:val="center"/>
              </w:tcPr>
            </w:tcPrChange>
          </w:tcPr>
          <w:p w14:paraId="368A347D" w14:textId="393B0EA5" w:rsidR="0031497A" w:rsidRPr="00CA014E" w:rsidRDefault="0031497A" w:rsidP="003E4D8D">
            <w:pPr>
              <w:rPr>
                <w:b/>
              </w:rPr>
            </w:pPr>
            <w:r w:rsidRPr="005406E7">
              <w:rPr>
                <w:b/>
              </w:rPr>
              <w:t xml:space="preserve">b. </w:t>
            </w:r>
            <w:r>
              <w:rPr>
                <w:b/>
              </w:rPr>
              <w:t>Oplysninger om driftsoverenskomsten, der er indgået efter 1. januar 2019</w:t>
            </w:r>
          </w:p>
        </w:tc>
      </w:tr>
      <w:tr w:rsidR="0031497A" w14:paraId="796E076A" w14:textId="77777777" w:rsidTr="00E94168">
        <w:trPr>
          <w:cantSplit/>
          <w:trHeight w:val="340"/>
          <w:trPrChange w:id="160" w:author="Frederik Aare Langer" w:date="2022-07-26T11:50:00Z">
            <w:trPr>
              <w:trHeight w:val="340"/>
            </w:trPr>
          </w:trPrChange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  <w:tcPrChange w:id="161" w:author="Frederik Aare Langer" w:date="2022-07-26T11:50:00Z">
              <w:tcPr>
                <w:tcW w:w="4957" w:type="dxa"/>
                <w:gridSpan w:val="2"/>
                <w:shd w:val="clear" w:color="auto" w:fill="F2F2F2" w:themeFill="background1" w:themeFillShade="F2"/>
                <w:vAlign w:val="center"/>
              </w:tcPr>
            </w:tcPrChange>
          </w:tcPr>
          <w:p w14:paraId="48E86836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Underskriftsdato:</w:t>
            </w:r>
          </w:p>
        </w:tc>
        <w:tc>
          <w:tcPr>
            <w:tcW w:w="4932" w:type="dxa"/>
            <w:shd w:val="clear" w:color="auto" w:fill="auto"/>
            <w:tcPrChange w:id="162" w:author="Frederik Aare Langer" w:date="2022-07-26T11:50:00Z">
              <w:tcPr>
                <w:tcW w:w="4932" w:type="dxa"/>
                <w:shd w:val="clear" w:color="auto" w:fill="auto"/>
              </w:tcPr>
            </w:tcPrChange>
          </w:tcPr>
          <w:p w14:paraId="16F2BDF4" w14:textId="77777777" w:rsidR="0031497A" w:rsidRDefault="0031497A" w:rsidP="003E4D8D"/>
        </w:tc>
      </w:tr>
      <w:tr w:rsidR="0031497A" w14:paraId="73F1243A" w14:textId="77777777" w:rsidTr="00E94168">
        <w:trPr>
          <w:cantSplit/>
          <w:trHeight w:val="340"/>
          <w:trPrChange w:id="163" w:author="Frederik Aare Langer" w:date="2022-07-26T11:50:00Z">
            <w:trPr>
              <w:trHeight w:val="340"/>
            </w:trPr>
          </w:trPrChange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  <w:tcPrChange w:id="164" w:author="Frederik Aare Langer" w:date="2022-07-26T11:50:00Z">
              <w:tcPr>
                <w:tcW w:w="4957" w:type="dxa"/>
                <w:gridSpan w:val="2"/>
                <w:shd w:val="clear" w:color="auto" w:fill="F2F2F2" w:themeFill="background1" w:themeFillShade="F2"/>
                <w:vAlign w:val="center"/>
              </w:tcPr>
            </w:tcPrChange>
          </w:tcPr>
          <w:p w14:paraId="0D1F5C2E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Dato for undervisningens påbegyndelse:</w:t>
            </w:r>
          </w:p>
        </w:tc>
        <w:tc>
          <w:tcPr>
            <w:tcW w:w="4932" w:type="dxa"/>
            <w:shd w:val="clear" w:color="auto" w:fill="auto"/>
            <w:tcPrChange w:id="165" w:author="Frederik Aare Langer" w:date="2022-07-26T11:50:00Z">
              <w:tcPr>
                <w:tcW w:w="4932" w:type="dxa"/>
                <w:shd w:val="clear" w:color="auto" w:fill="auto"/>
              </w:tcPr>
            </w:tcPrChange>
          </w:tcPr>
          <w:p w14:paraId="07200F21" w14:textId="77777777" w:rsidR="0031497A" w:rsidRDefault="0031497A" w:rsidP="003E4D8D"/>
        </w:tc>
      </w:tr>
      <w:tr w:rsidR="0031497A" w14:paraId="12288E38" w14:textId="77777777" w:rsidTr="00E94168">
        <w:trPr>
          <w:cantSplit/>
          <w:trHeight w:val="340"/>
          <w:trPrChange w:id="166" w:author="Frederik Aare Langer" w:date="2022-07-26T11:50:00Z">
            <w:trPr>
              <w:trHeight w:val="340"/>
            </w:trPr>
          </w:trPrChange>
        </w:trPr>
        <w:tc>
          <w:tcPr>
            <w:tcW w:w="9889" w:type="dxa"/>
            <w:gridSpan w:val="3"/>
            <w:shd w:val="clear" w:color="auto" w:fill="F2F2F2" w:themeFill="background1" w:themeFillShade="F2"/>
            <w:vAlign w:val="center"/>
            <w:tcPrChange w:id="167" w:author="Frederik Aare Langer" w:date="2022-07-26T11:50:00Z">
              <w:tcPr>
                <w:tcW w:w="9889" w:type="dxa"/>
                <w:gridSpan w:val="3"/>
                <w:shd w:val="clear" w:color="auto" w:fill="F2F2F2" w:themeFill="background1" w:themeFillShade="F2"/>
                <w:vAlign w:val="center"/>
              </w:tcPr>
            </w:tcPrChange>
          </w:tcPr>
          <w:p w14:paraId="0507AA9A" w14:textId="2B7009A7" w:rsidR="0031497A" w:rsidRDefault="0031497A" w:rsidP="00B3125E">
            <w:r w:rsidRPr="00CA014E">
              <w:rPr>
                <w:i/>
                <w:sz w:val="22"/>
                <w:szCs w:val="22"/>
              </w:rPr>
              <w:t>Kopi af driftsoverenskomsten skal vedlægges ansøgningen.</w:t>
            </w:r>
          </w:p>
        </w:tc>
      </w:tr>
    </w:tbl>
    <w:p w14:paraId="10031756" w14:textId="77777777" w:rsidR="00DE3B4F" w:rsidRDefault="00DE3B4F" w:rsidP="003E4D8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07FC2" w:rsidRPr="000C09BE" w14:paraId="33F152A0" w14:textId="77777777" w:rsidTr="001364DC"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28BB4921" w14:textId="16A0B50E" w:rsidR="00E07FC2" w:rsidRPr="000C09BE" w:rsidRDefault="0031497A" w:rsidP="003E4D8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07FC2" w:rsidRPr="000C09BE">
              <w:rPr>
                <w:b/>
                <w:sz w:val="28"/>
                <w:szCs w:val="28"/>
              </w:rPr>
              <w:t>. Evt. bemærkninger:</w:t>
            </w:r>
          </w:p>
        </w:tc>
      </w:tr>
      <w:tr w:rsidR="00E07FC2" w:rsidRPr="000C09BE" w14:paraId="3EECF49C" w14:textId="77777777" w:rsidTr="001364DC">
        <w:tc>
          <w:tcPr>
            <w:tcW w:w="9889" w:type="dxa"/>
          </w:tcPr>
          <w:p w14:paraId="4BFBA395" w14:textId="77777777" w:rsidR="00E07FC2" w:rsidRDefault="00E07FC2" w:rsidP="003E4D8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0C09BE">
              <w:t>(tekst)</w:t>
            </w:r>
          </w:p>
          <w:p w14:paraId="0FBF74B5" w14:textId="77777777" w:rsidR="00D503F9" w:rsidRPr="000C09BE" w:rsidRDefault="00D503F9" w:rsidP="003E4D8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2370C8A2" w14:textId="764EDD6E" w:rsidR="008623EE" w:rsidRDefault="008623EE" w:rsidP="003E4D8D"/>
    <w:p w14:paraId="1F65B944" w14:textId="32F07C9F" w:rsidR="0031497A" w:rsidRDefault="0031497A" w:rsidP="003E4D8D">
      <w:pPr>
        <w:jc w:val="center"/>
      </w:pPr>
      <w:r w:rsidRPr="0031497A">
        <w:t>Ansøgnings</w:t>
      </w:r>
      <w:r w:rsidR="00B74253">
        <w:t>skemaet</w:t>
      </w:r>
      <w:r w:rsidRPr="0031497A">
        <w:t xml:space="preserve"> skal underskrives af ansøgende kommune og den (de) institution</w:t>
      </w:r>
      <w:r w:rsidR="009C7E6A">
        <w:t>(</w:t>
      </w:r>
      <w:r w:rsidRPr="0031497A">
        <w:t>er</w:t>
      </w:r>
      <w:r w:rsidR="009C7E6A">
        <w:t>)</w:t>
      </w:r>
      <w:r w:rsidRPr="0031497A">
        <w:t xml:space="preserve">, som kommunen har indgået </w:t>
      </w:r>
      <w:r w:rsidRPr="00BA6469">
        <w:rPr>
          <w:u w:val="single"/>
        </w:rPr>
        <w:t>ny</w:t>
      </w:r>
      <w:r w:rsidRPr="0031497A">
        <w:t xml:space="preserve"> eller </w:t>
      </w:r>
      <w:r w:rsidRPr="00BA6469">
        <w:rPr>
          <w:u w:val="single"/>
        </w:rPr>
        <w:t>fornyet</w:t>
      </w:r>
      <w:r w:rsidRPr="0031497A">
        <w:t xml:space="preserve"> driftsoverenskomst med </w:t>
      </w:r>
      <w:r w:rsidR="001950D6">
        <w:t>efter 1. januar</w:t>
      </w:r>
      <w:r w:rsidRPr="0031497A">
        <w:t xml:space="preserve"> 2019.</w:t>
      </w:r>
    </w:p>
    <w:p w14:paraId="4A91B61A" w14:textId="30E0F533" w:rsidR="0031497A" w:rsidRPr="00DE3B4F" w:rsidRDefault="0031497A" w:rsidP="003E4D8D">
      <w:pPr>
        <w:jc w:val="center"/>
        <w:rPr>
          <w:sz w:val="20"/>
        </w:rPr>
      </w:pPr>
      <w:r w:rsidRPr="00DE3B4F">
        <w:rPr>
          <w:sz w:val="20"/>
        </w:rPr>
        <w:t>(</w:t>
      </w:r>
      <w:r w:rsidR="00B74253" w:rsidRPr="00DE3B4F">
        <w:rPr>
          <w:sz w:val="20"/>
        </w:rPr>
        <w:t xml:space="preserve">Følg nummereringen af institutionen efter A-E i tabel 3. </w:t>
      </w:r>
      <w:r w:rsidRPr="00DE3B4F">
        <w:rPr>
          <w:sz w:val="20"/>
        </w:rPr>
        <w:t xml:space="preserve">Slet gerne </w:t>
      </w:r>
      <w:r w:rsidR="00D73C2A" w:rsidRPr="00DE3B4F">
        <w:rPr>
          <w:sz w:val="20"/>
        </w:rPr>
        <w:t xml:space="preserve">overflødige </w:t>
      </w:r>
      <w:r w:rsidR="00B74253" w:rsidRPr="00DE3B4F">
        <w:rPr>
          <w:sz w:val="20"/>
        </w:rPr>
        <w:t>rækker</w:t>
      </w:r>
      <w:r w:rsidR="00D73C2A" w:rsidRPr="00DE3B4F">
        <w:rPr>
          <w:sz w:val="20"/>
        </w:rPr>
        <w:t>.</w:t>
      </w:r>
      <w:r w:rsidRPr="00DE3B4F">
        <w:rPr>
          <w:sz w:val="20"/>
        </w:rPr>
        <w:t>)</w:t>
      </w:r>
    </w:p>
    <w:p w14:paraId="202A5B5E" w14:textId="77777777" w:rsidR="0031497A" w:rsidRPr="000C09BE" w:rsidRDefault="0031497A" w:rsidP="003E4D8D"/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518"/>
        <w:gridCol w:w="7371"/>
      </w:tblGrid>
      <w:tr w:rsidR="00E07FC2" w:rsidRPr="000C09BE" w14:paraId="7C2570F3" w14:textId="77777777" w:rsidTr="001364D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2630A8" w14:textId="732ED8C3" w:rsidR="00427E65" w:rsidRPr="001364DC" w:rsidRDefault="0031497A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sz w:val="28"/>
              </w:rPr>
              <w:t>6</w:t>
            </w:r>
            <w:r w:rsidR="00427E65">
              <w:rPr>
                <w:b/>
                <w:sz w:val="28"/>
              </w:rPr>
              <w:t xml:space="preserve">. </w:t>
            </w:r>
            <w:r w:rsidR="00E07FC2" w:rsidRPr="000C09BE">
              <w:rPr>
                <w:b/>
                <w:sz w:val="28"/>
              </w:rPr>
              <w:t>Underskrift</w:t>
            </w:r>
          </w:p>
        </w:tc>
      </w:tr>
      <w:tr w:rsidR="00427E65" w:rsidRPr="000C09BE" w14:paraId="7BA7D7AC" w14:textId="77777777" w:rsidTr="003E4D8D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B04E7" w14:textId="4D21BC84" w:rsidR="00427E65" w:rsidRDefault="00427E65" w:rsidP="003E4D8D">
            <w:pPr>
              <w:spacing w:line="276" w:lineRule="auto"/>
              <w:rPr>
                <w:b/>
                <w:sz w:val="28"/>
              </w:rPr>
            </w:pPr>
            <w:r w:rsidRPr="001364DC">
              <w:rPr>
                <w:b/>
              </w:rPr>
              <w:t>Kommune</w:t>
            </w:r>
          </w:p>
        </w:tc>
      </w:tr>
      <w:tr w:rsidR="00E07FC2" w:rsidRPr="000C09BE" w14:paraId="65AC2FDD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E5CE" w14:textId="77777777" w:rsidR="00E07FC2" w:rsidRPr="000C09BE" w:rsidRDefault="00E07FC2" w:rsidP="003E4D8D">
            <w:pPr>
              <w:spacing w:line="276" w:lineRule="auto"/>
            </w:pPr>
            <w:r w:rsidRPr="000C09BE">
              <w:t>Dato</w:t>
            </w:r>
            <w:r w:rsidR="00427E65">
              <w:t>/</w:t>
            </w:r>
            <w:r w:rsidRPr="000C09BE">
              <w:t>navn</w:t>
            </w:r>
            <w:r w:rsidR="00427E65">
              <w:t>/ titel</w:t>
            </w:r>
            <w:r w:rsidRPr="000C09BE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07A6" w14:textId="77777777" w:rsidR="00E07FC2" w:rsidRPr="000C09BE" w:rsidRDefault="00E07FC2" w:rsidP="003E4D8D"/>
        </w:tc>
      </w:tr>
      <w:tr w:rsidR="00E07FC2" w:rsidRPr="000C09BE" w14:paraId="796583BC" w14:textId="77777777" w:rsidTr="001364DC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12D8" w14:textId="77777777" w:rsidR="00E07FC2" w:rsidRPr="000C09BE" w:rsidRDefault="00E07FC2" w:rsidP="003E4D8D">
            <w:r w:rsidRPr="000C09BE">
              <w:t>Underskrift: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AEFA" w14:textId="77777777" w:rsidR="00E07FC2" w:rsidRPr="000C09BE" w:rsidRDefault="00E07FC2" w:rsidP="003E4D8D"/>
        </w:tc>
      </w:tr>
      <w:tr w:rsidR="00427E65" w:rsidRPr="000C09BE" w14:paraId="1352EAE8" w14:textId="77777777" w:rsidTr="003E4D8D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BB81C" w14:textId="51772F3D" w:rsidR="00427E65" w:rsidRPr="000C09BE" w:rsidRDefault="0031497A" w:rsidP="003E4D8D">
            <w:r w:rsidRPr="0031497A">
              <w:rPr>
                <w:b/>
              </w:rPr>
              <w:t xml:space="preserve">Institution </w:t>
            </w:r>
            <w:r>
              <w:rPr>
                <w:b/>
              </w:rPr>
              <w:t>A</w:t>
            </w:r>
          </w:p>
        </w:tc>
      </w:tr>
      <w:tr w:rsidR="0031497A" w:rsidRPr="000C09BE" w14:paraId="4A6C1DCC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F8C5" w14:textId="6995ED91" w:rsidR="0031497A" w:rsidRPr="000C09BE" w:rsidRDefault="0031497A" w:rsidP="003E4D8D">
            <w:r>
              <w:t>Institution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7A1B" w14:textId="0EAFB2CA" w:rsidR="0031497A" w:rsidRPr="000C09BE" w:rsidRDefault="0031497A" w:rsidP="003E4D8D">
            <w:r>
              <w:t>(Angiv institutionsnavn, igen)</w:t>
            </w:r>
          </w:p>
        </w:tc>
      </w:tr>
      <w:tr w:rsidR="00427E65" w:rsidRPr="000C09BE" w14:paraId="3AD3DA64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8CDC" w14:textId="77777777" w:rsidR="00427E65" w:rsidRPr="000C09BE" w:rsidRDefault="00427E65" w:rsidP="003E4D8D">
            <w:r w:rsidRPr="000C09BE">
              <w:t>Dato</w:t>
            </w:r>
            <w:r>
              <w:t>/</w:t>
            </w:r>
            <w:r w:rsidRPr="000C09BE">
              <w:t>navn</w:t>
            </w:r>
            <w:r>
              <w:t>/ titel</w:t>
            </w:r>
            <w:r w:rsidRPr="000C09BE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D82D" w14:textId="77777777" w:rsidR="00427E65" w:rsidRPr="000C09BE" w:rsidRDefault="00427E65" w:rsidP="003E4D8D"/>
        </w:tc>
      </w:tr>
      <w:tr w:rsidR="00427E65" w:rsidRPr="000C09BE" w14:paraId="03F09367" w14:textId="77777777" w:rsidTr="00427E65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EFF7" w14:textId="77777777" w:rsidR="00427E65" w:rsidRPr="000C09BE" w:rsidRDefault="00427E65" w:rsidP="003E4D8D">
            <w:r w:rsidRPr="000C09BE">
              <w:t>Underskrift: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CC11" w14:textId="77777777" w:rsidR="00427E65" w:rsidRPr="000C09BE" w:rsidRDefault="00427E65" w:rsidP="003E4D8D"/>
        </w:tc>
      </w:tr>
      <w:tr w:rsidR="00427E65" w:rsidRPr="000C09BE" w14:paraId="02738CA7" w14:textId="77777777" w:rsidTr="003E4D8D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3871F" w14:textId="547A0AA1" w:rsidR="00427E65" w:rsidRPr="001364DC" w:rsidRDefault="0031497A" w:rsidP="003E4D8D">
            <w:pPr>
              <w:rPr>
                <w:b/>
              </w:rPr>
            </w:pPr>
            <w:r>
              <w:rPr>
                <w:b/>
              </w:rPr>
              <w:t>Institution B</w:t>
            </w:r>
          </w:p>
        </w:tc>
      </w:tr>
      <w:tr w:rsidR="0031497A" w:rsidRPr="000C09BE" w14:paraId="48A1EC7D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5C9A" w14:textId="77777777" w:rsidR="0031497A" w:rsidRPr="000C09BE" w:rsidRDefault="0031497A" w:rsidP="003E4D8D">
            <w:r>
              <w:t>Institution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434F" w14:textId="77777777" w:rsidR="0031497A" w:rsidRPr="000C09BE" w:rsidRDefault="0031497A" w:rsidP="003E4D8D">
            <w:r>
              <w:t>(Angiv institutionsnavn, igen)</w:t>
            </w:r>
          </w:p>
        </w:tc>
      </w:tr>
      <w:tr w:rsidR="00427E65" w:rsidRPr="000C09BE" w14:paraId="21E3FC02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94B9" w14:textId="77777777" w:rsidR="00427E65" w:rsidRPr="000C09BE" w:rsidRDefault="00427E65" w:rsidP="003E4D8D">
            <w:r w:rsidRPr="000C09BE">
              <w:t>Dato</w:t>
            </w:r>
            <w:r>
              <w:t>/</w:t>
            </w:r>
            <w:r w:rsidRPr="000C09BE">
              <w:t>navn</w:t>
            </w:r>
            <w:r>
              <w:t>/ titel</w:t>
            </w:r>
            <w:r w:rsidRPr="000C09BE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3D93" w14:textId="77777777" w:rsidR="00427E65" w:rsidRPr="000C09BE" w:rsidRDefault="00427E65" w:rsidP="003E4D8D"/>
        </w:tc>
      </w:tr>
      <w:tr w:rsidR="00427E65" w:rsidRPr="000C09BE" w14:paraId="0E18584A" w14:textId="77777777" w:rsidTr="00427E65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96C4" w14:textId="77777777" w:rsidR="00427E65" w:rsidRPr="000C09BE" w:rsidRDefault="00427E65" w:rsidP="003E4D8D">
            <w:r w:rsidRPr="000C09BE">
              <w:t>Underskrift: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C654" w14:textId="77777777" w:rsidR="00427E65" w:rsidRPr="000C09BE" w:rsidRDefault="00427E65" w:rsidP="003E4D8D"/>
        </w:tc>
      </w:tr>
      <w:tr w:rsidR="0031497A" w:rsidRPr="000C09BE" w14:paraId="46C288B5" w14:textId="77777777" w:rsidTr="003E4D8D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B770A" w14:textId="67D2788C" w:rsidR="0031497A" w:rsidRPr="001364DC" w:rsidRDefault="00E15F90" w:rsidP="003E4D8D">
            <w:pPr>
              <w:rPr>
                <w:b/>
              </w:rPr>
            </w:pPr>
            <w:r>
              <w:rPr>
                <w:b/>
              </w:rPr>
              <w:t>Institution C</w:t>
            </w:r>
          </w:p>
        </w:tc>
      </w:tr>
      <w:tr w:rsidR="0031497A" w:rsidRPr="000C09BE" w14:paraId="47F02FCB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4C90" w14:textId="77777777" w:rsidR="0031497A" w:rsidRPr="000C09BE" w:rsidRDefault="0031497A" w:rsidP="003E4D8D">
            <w:r>
              <w:t>Institution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F552" w14:textId="77777777" w:rsidR="0031497A" w:rsidRPr="000C09BE" w:rsidRDefault="0031497A" w:rsidP="003E4D8D">
            <w:r>
              <w:t>(Angiv institutionsnavn, igen)</w:t>
            </w:r>
          </w:p>
        </w:tc>
      </w:tr>
      <w:tr w:rsidR="0031497A" w:rsidRPr="000C09BE" w14:paraId="41E67A21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6BEF" w14:textId="77777777" w:rsidR="0031497A" w:rsidRPr="000C09BE" w:rsidRDefault="0031497A" w:rsidP="003E4D8D">
            <w:r w:rsidRPr="000C09BE">
              <w:t>Dato</w:t>
            </w:r>
            <w:r>
              <w:t>/</w:t>
            </w:r>
            <w:r w:rsidRPr="000C09BE">
              <w:t>navn</w:t>
            </w:r>
            <w:r>
              <w:t>/ titel</w:t>
            </w:r>
            <w:r w:rsidRPr="000C09BE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840C" w14:textId="77777777" w:rsidR="0031497A" w:rsidRPr="000C09BE" w:rsidRDefault="0031497A" w:rsidP="003E4D8D"/>
        </w:tc>
      </w:tr>
      <w:tr w:rsidR="0031497A" w:rsidRPr="000C09BE" w14:paraId="4098FFD0" w14:textId="77777777" w:rsidTr="0031497A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1F8D" w14:textId="77777777" w:rsidR="0031497A" w:rsidRPr="000C09BE" w:rsidRDefault="0031497A" w:rsidP="003E4D8D">
            <w:r w:rsidRPr="000C09BE">
              <w:t>Underskrift: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3CB8" w14:textId="77777777" w:rsidR="0031497A" w:rsidRPr="000C09BE" w:rsidRDefault="0031497A" w:rsidP="003E4D8D"/>
        </w:tc>
      </w:tr>
      <w:tr w:rsidR="0031497A" w:rsidRPr="000C09BE" w14:paraId="5C89F885" w14:textId="77777777" w:rsidTr="003E4D8D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8EB5C" w14:textId="15967ADF" w:rsidR="0031497A" w:rsidRPr="001364DC" w:rsidRDefault="00E15F90" w:rsidP="003E4D8D">
            <w:pPr>
              <w:rPr>
                <w:b/>
              </w:rPr>
            </w:pPr>
            <w:r>
              <w:rPr>
                <w:b/>
              </w:rPr>
              <w:t>Institution D</w:t>
            </w:r>
          </w:p>
        </w:tc>
      </w:tr>
      <w:tr w:rsidR="0031497A" w:rsidRPr="000C09BE" w14:paraId="21E3FE9F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8343" w14:textId="77777777" w:rsidR="0031497A" w:rsidRPr="000C09BE" w:rsidRDefault="0031497A" w:rsidP="003E4D8D">
            <w:r>
              <w:t>Institution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477A" w14:textId="77777777" w:rsidR="0031497A" w:rsidRPr="000C09BE" w:rsidRDefault="0031497A" w:rsidP="003E4D8D">
            <w:r>
              <w:t>(Angiv institutionsnavn, igen)</w:t>
            </w:r>
          </w:p>
        </w:tc>
      </w:tr>
      <w:tr w:rsidR="0031497A" w:rsidRPr="000C09BE" w14:paraId="4B1BE48C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E6D3" w14:textId="77777777" w:rsidR="0031497A" w:rsidRPr="000C09BE" w:rsidRDefault="0031497A" w:rsidP="003E4D8D">
            <w:r w:rsidRPr="000C09BE">
              <w:t>Dato</w:t>
            </w:r>
            <w:r>
              <w:t>/</w:t>
            </w:r>
            <w:r w:rsidRPr="000C09BE">
              <w:t>navn</w:t>
            </w:r>
            <w:r>
              <w:t>/ titel</w:t>
            </w:r>
            <w:r w:rsidRPr="000C09BE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04B1" w14:textId="77777777" w:rsidR="0031497A" w:rsidRPr="000C09BE" w:rsidRDefault="0031497A" w:rsidP="003E4D8D"/>
        </w:tc>
      </w:tr>
      <w:tr w:rsidR="0031497A" w:rsidRPr="000C09BE" w14:paraId="67691CB5" w14:textId="77777777" w:rsidTr="0031497A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BE6E" w14:textId="77777777" w:rsidR="0031497A" w:rsidRPr="000C09BE" w:rsidRDefault="0031497A" w:rsidP="003E4D8D">
            <w:r w:rsidRPr="000C09BE">
              <w:t>Underskrift: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4732" w14:textId="77777777" w:rsidR="0031497A" w:rsidRPr="000C09BE" w:rsidRDefault="0031497A" w:rsidP="003E4D8D"/>
        </w:tc>
      </w:tr>
      <w:tr w:rsidR="0031497A" w:rsidRPr="000C09BE" w14:paraId="2B31C079" w14:textId="77777777" w:rsidTr="003E4D8D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8487D" w14:textId="63F67E8F" w:rsidR="0031497A" w:rsidRPr="001364DC" w:rsidRDefault="00E15F90" w:rsidP="003E4D8D">
            <w:pPr>
              <w:rPr>
                <w:b/>
              </w:rPr>
            </w:pPr>
            <w:r>
              <w:rPr>
                <w:b/>
              </w:rPr>
              <w:t>Institution E</w:t>
            </w:r>
          </w:p>
        </w:tc>
      </w:tr>
      <w:tr w:rsidR="0031497A" w:rsidRPr="000C09BE" w14:paraId="2BBAD690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3C59" w14:textId="77777777" w:rsidR="0031497A" w:rsidRPr="000C09BE" w:rsidRDefault="0031497A" w:rsidP="003E4D8D">
            <w:r>
              <w:t>Institution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FBA5" w14:textId="77777777" w:rsidR="0031497A" w:rsidRPr="000C09BE" w:rsidRDefault="0031497A" w:rsidP="003E4D8D">
            <w:r>
              <w:t>(Angiv institutionsnavn, igen)</w:t>
            </w:r>
          </w:p>
        </w:tc>
      </w:tr>
      <w:tr w:rsidR="0031497A" w:rsidRPr="000C09BE" w14:paraId="13916692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AC5D" w14:textId="77777777" w:rsidR="0031497A" w:rsidRPr="000C09BE" w:rsidRDefault="0031497A" w:rsidP="003E4D8D">
            <w:r w:rsidRPr="000C09BE">
              <w:t>Dato</w:t>
            </w:r>
            <w:r>
              <w:t>/</w:t>
            </w:r>
            <w:r w:rsidRPr="000C09BE">
              <w:t>navn</w:t>
            </w:r>
            <w:r>
              <w:t>/ titel</w:t>
            </w:r>
            <w:r w:rsidRPr="000C09BE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D6B" w14:textId="77777777" w:rsidR="0031497A" w:rsidRPr="000C09BE" w:rsidRDefault="0031497A" w:rsidP="003E4D8D"/>
        </w:tc>
      </w:tr>
      <w:tr w:rsidR="0031497A" w:rsidRPr="000C09BE" w14:paraId="3A753407" w14:textId="77777777" w:rsidTr="0031497A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BCE4" w14:textId="77777777" w:rsidR="0031497A" w:rsidRPr="000C09BE" w:rsidRDefault="0031497A" w:rsidP="003E4D8D">
            <w:r w:rsidRPr="000C09BE">
              <w:lastRenderedPageBreak/>
              <w:t>Underskrift: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461A" w14:textId="77777777" w:rsidR="0031497A" w:rsidRPr="000C09BE" w:rsidRDefault="0031497A" w:rsidP="003E4D8D"/>
        </w:tc>
      </w:tr>
    </w:tbl>
    <w:p w14:paraId="2D3D502E" w14:textId="5944A03D" w:rsidR="00E07FC2" w:rsidRDefault="00E07FC2" w:rsidP="003E4D8D">
      <w:pPr>
        <w:pStyle w:val="Opstilling-punkttegn"/>
        <w:numPr>
          <w:ilvl w:val="0"/>
          <w:numId w:val="0"/>
        </w:numPr>
      </w:pPr>
    </w:p>
    <w:p w14:paraId="23B4F7D5" w14:textId="5C83AECF" w:rsidR="00427E65" w:rsidRDefault="00E15F90" w:rsidP="003E4D8D">
      <w:pPr>
        <w:pStyle w:val="Opstilling-punkttegn"/>
        <w:numPr>
          <w:ilvl w:val="0"/>
          <w:numId w:val="0"/>
        </w:numPr>
      </w:pPr>
      <w:r>
        <w:t xml:space="preserve">Når ansøgningen er udfyldt og underskrevet skal følgende sendes </w:t>
      </w:r>
      <w:r w:rsidR="00427E65">
        <w:t xml:space="preserve">til </w:t>
      </w:r>
      <w:r w:rsidR="002F1012">
        <w:fldChar w:fldCharType="begin"/>
      </w:r>
      <w:ins w:id="168" w:author="Frederik Aare Langer" w:date="2022-07-26T11:50:00Z">
        <w:r w:rsidR="00E94168">
          <w:instrText>HYPERLINK "mailto:puljefou@uvm.dk" \o "#AutoGenerate"</w:instrText>
        </w:r>
      </w:ins>
      <w:del w:id="169" w:author="Frederik Aare Langer" w:date="2022-07-26T11:50:00Z">
        <w:r w:rsidR="002F1012" w:rsidDel="00E94168">
          <w:delInstrText xml:space="preserve"> HYPERLINK "mailto:puljefou@uvm.dk" </w:delInstrText>
        </w:r>
      </w:del>
      <w:ins w:id="170" w:author="Frederik Aare Langer" w:date="2022-07-26T11:50:00Z"/>
      <w:r w:rsidR="002F1012">
        <w:fldChar w:fldCharType="separate"/>
      </w:r>
      <w:r w:rsidR="00E07FC2" w:rsidRPr="000C09BE">
        <w:rPr>
          <w:rStyle w:val="Hyperlink"/>
        </w:rPr>
        <w:t>puljefou@uvm.dk</w:t>
      </w:r>
      <w:r w:rsidR="002F1012">
        <w:rPr>
          <w:rStyle w:val="Hyperlink"/>
        </w:rPr>
        <w:fldChar w:fldCharType="end"/>
      </w:r>
      <w:r w:rsidR="00427E65">
        <w:t>:</w:t>
      </w:r>
    </w:p>
    <w:p w14:paraId="7094629E" w14:textId="77777777" w:rsidR="00427E65" w:rsidRPr="00427E65" w:rsidRDefault="00427E65" w:rsidP="003E4D8D">
      <w:pPr>
        <w:pStyle w:val="Listeafsnit"/>
        <w:numPr>
          <w:ilvl w:val="0"/>
          <w:numId w:val="18"/>
        </w:numPr>
      </w:pPr>
      <w:r w:rsidRPr="00427E65">
        <w:t xml:space="preserve">Den underskrevne og indscannede kopi af ansøgningsskemaet (pdf-format) </w:t>
      </w:r>
    </w:p>
    <w:p w14:paraId="0798491A" w14:textId="77777777" w:rsidR="00427E65" w:rsidRPr="00427E65" w:rsidRDefault="00427E65" w:rsidP="003E4D8D">
      <w:pPr>
        <w:pStyle w:val="Listeafsnit"/>
        <w:numPr>
          <w:ilvl w:val="0"/>
          <w:numId w:val="18"/>
        </w:numPr>
      </w:pPr>
      <w:r w:rsidRPr="00427E65">
        <w:t xml:space="preserve">Den udfyldte skabelon for ansøgningsskemaet uden underskrift (word-format) </w:t>
      </w:r>
    </w:p>
    <w:p w14:paraId="78392E1A" w14:textId="77777777" w:rsidR="00427E65" w:rsidRPr="00427E65" w:rsidRDefault="00427E65" w:rsidP="003E4D8D">
      <w:pPr>
        <w:pStyle w:val="Listeafsnit"/>
        <w:numPr>
          <w:ilvl w:val="0"/>
          <w:numId w:val="18"/>
        </w:numPr>
      </w:pPr>
      <w:r w:rsidRPr="00427E65">
        <w:t>Kopi af de(n) underskrevne driftsoverenskomst(er).</w:t>
      </w:r>
    </w:p>
    <w:p w14:paraId="44AA9C79" w14:textId="77777777" w:rsidR="00427E65" w:rsidRPr="00427E65" w:rsidRDefault="00427E65" w:rsidP="003E4D8D">
      <w:pPr>
        <w:pStyle w:val="Opstilling-punkttegn"/>
        <w:numPr>
          <w:ilvl w:val="0"/>
          <w:numId w:val="0"/>
        </w:numPr>
        <w:ind w:left="454" w:hanging="227"/>
        <w:rPr>
          <w:szCs w:val="24"/>
        </w:rPr>
      </w:pPr>
    </w:p>
    <w:p w14:paraId="60419FB4" w14:textId="339CEA84" w:rsidR="00636F99" w:rsidRDefault="00427E65" w:rsidP="003E4D8D">
      <w:pPr>
        <w:spacing w:line="276" w:lineRule="auto"/>
      </w:pPr>
      <w:r w:rsidRPr="00427E65">
        <w:t>I emnefeltet skal ”</w:t>
      </w:r>
      <w:r w:rsidR="0016408B">
        <w:rPr>
          <w:i/>
        </w:rPr>
        <w:t>P</w:t>
      </w:r>
      <w:r w:rsidRPr="001364DC">
        <w:rPr>
          <w:i/>
        </w:rPr>
        <w:t>ræmieordning til understøttelse af 10. klasse på EUD - 20</w:t>
      </w:r>
      <w:r w:rsidR="000617E0">
        <w:rPr>
          <w:i/>
        </w:rPr>
        <w:t>20</w:t>
      </w:r>
      <w:r w:rsidR="00636F99">
        <w:t>” an</w:t>
      </w:r>
      <w:r w:rsidRPr="00427E65">
        <w:t>føres.</w:t>
      </w:r>
    </w:p>
    <w:p w14:paraId="50989CBF" w14:textId="77777777" w:rsidR="002E03D2" w:rsidRDefault="002E03D2" w:rsidP="003E4D8D">
      <w:pPr>
        <w:spacing w:line="276" w:lineRule="auto"/>
        <w:rPr>
          <w:b/>
          <w:szCs w:val="22"/>
        </w:rPr>
      </w:pPr>
    </w:p>
    <w:p w14:paraId="09C23BDC" w14:textId="5E14E8FF" w:rsidR="007F0F77" w:rsidRPr="000C09BE" w:rsidRDefault="00636F99" w:rsidP="003E4D8D">
      <w:pPr>
        <w:spacing w:line="276" w:lineRule="auto"/>
      </w:pPr>
      <w:r w:rsidRPr="001364DC">
        <w:rPr>
          <w:b/>
          <w:szCs w:val="22"/>
        </w:rPr>
        <w:t>Fristen for ansøgning er løbende</w:t>
      </w:r>
      <w:r w:rsidR="00D73C2A">
        <w:rPr>
          <w:b/>
          <w:szCs w:val="22"/>
        </w:rPr>
        <w:t xml:space="preserve"> </w:t>
      </w:r>
      <w:r w:rsidR="00B74253" w:rsidRPr="00B74253">
        <w:rPr>
          <w:b/>
          <w:szCs w:val="22"/>
        </w:rPr>
        <w:t>(</w:t>
      </w:r>
      <w:r w:rsidR="00B74253" w:rsidRPr="00DE3B4F">
        <w:rPr>
          <w:b/>
          <w:i/>
          <w:szCs w:val="22"/>
        </w:rPr>
        <w:t xml:space="preserve">dog senest </w:t>
      </w:r>
      <w:r w:rsidR="000617E0">
        <w:rPr>
          <w:b/>
          <w:i/>
          <w:szCs w:val="22"/>
        </w:rPr>
        <w:t>9</w:t>
      </w:r>
      <w:r w:rsidR="00B74253" w:rsidRPr="00DE3B4F">
        <w:rPr>
          <w:b/>
          <w:i/>
          <w:szCs w:val="22"/>
        </w:rPr>
        <w:t>. december 20</w:t>
      </w:r>
      <w:r w:rsidR="000617E0">
        <w:rPr>
          <w:b/>
          <w:i/>
          <w:szCs w:val="22"/>
        </w:rPr>
        <w:t>20</w:t>
      </w:r>
      <w:r w:rsidR="00B74253" w:rsidRPr="00DE3B4F">
        <w:rPr>
          <w:b/>
          <w:i/>
          <w:szCs w:val="22"/>
        </w:rPr>
        <w:t>, for at ansøgningen kan nå at blive behandlet i 20</w:t>
      </w:r>
      <w:r w:rsidR="000617E0">
        <w:rPr>
          <w:b/>
          <w:i/>
          <w:szCs w:val="22"/>
        </w:rPr>
        <w:t>20</w:t>
      </w:r>
      <w:r w:rsidR="00B74253" w:rsidRPr="00B74253">
        <w:rPr>
          <w:b/>
          <w:szCs w:val="22"/>
        </w:rPr>
        <w:t>)</w:t>
      </w:r>
      <w:r>
        <w:t xml:space="preserve">. </w:t>
      </w:r>
    </w:p>
    <w:sectPr w:rsidR="007F0F77" w:rsidRPr="000C09BE" w:rsidSect="00F668B8">
      <w:headerReference w:type="default" r:id="rId8"/>
      <w:footerReference w:type="default" r:id="rId9"/>
      <w:pgSz w:w="11906" w:h="16838" w:code="9"/>
      <w:pgMar w:top="851" w:right="1418" w:bottom="426" w:left="1418" w:header="567" w:footer="5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99F0" w16cex:dateUtc="2020-04-28T10:02:00Z"/>
  <w16cex:commentExtensible w16cex:durableId="225D2535" w16cex:dateUtc="2020-05-06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F396D1" w16cid:durableId="225299F0"/>
  <w16cid:commentId w16cid:paraId="17831D94" w16cid:durableId="225D24FE"/>
  <w16cid:commentId w16cid:paraId="649C509D" w16cid:durableId="225D24FF"/>
  <w16cid:commentId w16cid:paraId="07ACBA52" w16cid:durableId="225D2535"/>
  <w16cid:commentId w16cid:paraId="1546DD55" w16cid:durableId="225D2500"/>
  <w16cid:commentId w16cid:paraId="24B16118" w16cid:durableId="225D2501"/>
  <w16cid:commentId w16cid:paraId="3314AF7C" w16cid:durableId="225D2502"/>
  <w16cid:commentId w16cid:paraId="1C6FD107" w16cid:durableId="225D2503"/>
  <w16cid:commentId w16cid:paraId="200988D3" w16cid:durableId="225D2504"/>
  <w16cid:commentId w16cid:paraId="437F388C" w16cid:durableId="225D2505"/>
  <w16cid:commentId w16cid:paraId="13176ADD" w16cid:durableId="225D2506"/>
  <w16cid:commentId w16cid:paraId="2757787F" w16cid:durableId="225D25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B4717" w14:textId="77777777" w:rsidR="002F1012" w:rsidRDefault="002F1012" w:rsidP="00E07FC2">
      <w:pPr>
        <w:spacing w:line="240" w:lineRule="auto"/>
      </w:pPr>
      <w:r>
        <w:separator/>
      </w:r>
    </w:p>
  </w:endnote>
  <w:endnote w:type="continuationSeparator" w:id="0">
    <w:p w14:paraId="3F74DFB7" w14:textId="77777777" w:rsidR="002F1012" w:rsidRDefault="002F1012" w:rsidP="00E07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14E3" w14:textId="77777777" w:rsidR="00B74253" w:rsidRDefault="00B7425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6CFC7" wp14:editId="1ABE0A8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A6424C" w14:textId="03960203" w:rsidR="00B74253" w:rsidRPr="00094ABD" w:rsidRDefault="00B74253" w:rsidP="0031497A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E94168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6CFC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07A6424C" w14:textId="03960203" w:rsidR="00B74253" w:rsidRPr="00094ABD" w:rsidRDefault="00B74253" w:rsidP="0031497A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E94168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EE327" w14:textId="77777777" w:rsidR="002F1012" w:rsidRDefault="002F1012" w:rsidP="00E07FC2">
      <w:pPr>
        <w:spacing w:line="240" w:lineRule="auto"/>
      </w:pPr>
      <w:r>
        <w:separator/>
      </w:r>
    </w:p>
  </w:footnote>
  <w:footnote w:type="continuationSeparator" w:id="0">
    <w:p w14:paraId="22C6E44E" w14:textId="77777777" w:rsidR="002F1012" w:rsidRDefault="002F1012" w:rsidP="00E07F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5B6CE" w14:textId="26826639" w:rsidR="00B74253" w:rsidRPr="009318A0" w:rsidRDefault="00B74253" w:rsidP="009318A0">
    <w:pPr>
      <w:pStyle w:val="Sidehoved"/>
      <w:rPr>
        <w:sz w:val="20"/>
        <w:szCs w:val="20"/>
      </w:rPr>
    </w:pPr>
    <w:r>
      <w:rPr>
        <w:rFonts w:asciiTheme="majorHAnsi" w:hAnsiTheme="majorHAnsi"/>
        <w:i/>
        <w:sz w:val="20"/>
        <w:szCs w:val="20"/>
      </w:rPr>
      <w:t>Præmieordning til understøttelse af 10. klasse på EUD – 20</w:t>
    </w:r>
    <w:r w:rsidR="000617E0">
      <w:rPr>
        <w:rFonts w:asciiTheme="majorHAnsi" w:hAnsiTheme="majorHAnsi"/>
        <w:i/>
        <w:sz w:val="20"/>
        <w:szCs w:val="20"/>
      </w:rPr>
      <w:t>20</w:t>
    </w:r>
    <w:r>
      <w:rPr>
        <w:rFonts w:asciiTheme="majorHAnsi" w:hAnsiTheme="majorHAnsi"/>
        <w:i/>
        <w:sz w:val="20"/>
        <w:szCs w:val="20"/>
      </w:rPr>
      <w:t xml:space="preserve">      </w:t>
    </w:r>
    <w:r w:rsidRPr="009318A0">
      <w:rPr>
        <w:rFonts w:asciiTheme="majorHAnsi" w:hAnsiTheme="majorHAnsi"/>
        <w:i/>
        <w:color w:val="FF0000"/>
        <w:sz w:val="20"/>
        <w:szCs w:val="20"/>
      </w:rPr>
      <w:t xml:space="preserve">                            </w:t>
    </w:r>
    <w:r w:rsidRPr="009318A0">
      <w:rPr>
        <w:rFonts w:asciiTheme="majorHAnsi" w:hAnsiTheme="majorHAnsi"/>
        <w:color w:val="000000" w:themeColor="text1"/>
        <w:sz w:val="20"/>
        <w:szCs w:val="20"/>
      </w:rPr>
      <w:t>Sag</w:t>
    </w:r>
    <w:r w:rsidRPr="009318A0">
      <w:rPr>
        <w:rFonts w:asciiTheme="majorHAnsi" w:hAnsiTheme="majorHAnsi"/>
        <w:sz w:val="20"/>
        <w:szCs w:val="20"/>
      </w:rPr>
      <w:t xml:space="preserve">snummer </w:t>
    </w:r>
    <w:r w:rsidR="00797F44">
      <w:rPr>
        <w:rFonts w:asciiTheme="majorHAnsi" w:hAnsiTheme="majorHAnsi" w:cs="Segoe UI"/>
        <w:color w:val="444444"/>
        <w:sz w:val="20"/>
        <w:szCs w:val="20"/>
      </w:rPr>
      <w:t>20</w:t>
    </w:r>
    <w:r>
      <w:rPr>
        <w:rFonts w:asciiTheme="majorHAnsi" w:hAnsiTheme="majorHAnsi" w:cs="Segoe UI"/>
        <w:color w:val="444444"/>
        <w:sz w:val="20"/>
        <w:szCs w:val="20"/>
      </w:rPr>
      <w:t>0</w:t>
    </w:r>
    <w:r w:rsidR="00797F44">
      <w:rPr>
        <w:rFonts w:asciiTheme="majorHAnsi" w:hAnsiTheme="majorHAnsi" w:cs="Segoe UI"/>
        <w:color w:val="444444"/>
        <w:sz w:val="20"/>
        <w:szCs w:val="20"/>
      </w:rPr>
      <w:t>1902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1E869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1EE56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00DDE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AE1F0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269D9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C1F4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40EB1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58806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8E555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930CC"/>
    <w:multiLevelType w:val="hybridMultilevel"/>
    <w:tmpl w:val="786063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B7EEB"/>
    <w:multiLevelType w:val="hybridMultilevel"/>
    <w:tmpl w:val="AC8C0A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C3BF4"/>
    <w:multiLevelType w:val="multilevel"/>
    <w:tmpl w:val="85464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2B367DF1"/>
    <w:multiLevelType w:val="hybridMultilevel"/>
    <w:tmpl w:val="196A817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5" w15:restartNumberingAfterBreak="0">
    <w:nsid w:val="41DB4357"/>
    <w:multiLevelType w:val="hybridMultilevel"/>
    <w:tmpl w:val="7986656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BF03BA"/>
    <w:multiLevelType w:val="multilevel"/>
    <w:tmpl w:val="558C7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7AE73914"/>
    <w:multiLevelType w:val="hybridMultilevel"/>
    <w:tmpl w:val="C7024C9C"/>
    <w:lvl w:ilvl="0" w:tplc="9496DD6A">
      <w:start w:val="2"/>
      <w:numFmt w:val="bullet"/>
      <w:lvlText w:val="-"/>
      <w:lvlJc w:val="left"/>
      <w:pPr>
        <w:ind w:left="78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7"/>
  </w:num>
  <w:num w:numId="16">
    <w:abstractNumId w:val="12"/>
  </w:num>
  <w:num w:numId="17">
    <w:abstractNumId w:val="19"/>
  </w:num>
  <w:num w:numId="18">
    <w:abstractNumId w:val="10"/>
  </w:num>
  <w:num w:numId="19">
    <w:abstractNumId w:val="11"/>
  </w:num>
  <w:num w:numId="20">
    <w:abstractNumId w:val="20"/>
  </w:num>
  <w:num w:numId="21">
    <w:abstractNumId w:val="15"/>
  </w:num>
  <w:num w:numId="2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ederik Aare Langer">
    <w15:presenceInfo w15:providerId="AD" w15:userId="S-1-5-21-2100284113-1573851820-878952375-3718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C2"/>
    <w:rsid w:val="000354D0"/>
    <w:rsid w:val="00051EC5"/>
    <w:rsid w:val="000617E0"/>
    <w:rsid w:val="000A2B73"/>
    <w:rsid w:val="000A7243"/>
    <w:rsid w:val="000B20E7"/>
    <w:rsid w:val="000B3621"/>
    <w:rsid w:val="000B66A6"/>
    <w:rsid w:val="000C09BE"/>
    <w:rsid w:val="001364DC"/>
    <w:rsid w:val="001416AE"/>
    <w:rsid w:val="0015311B"/>
    <w:rsid w:val="0015364A"/>
    <w:rsid w:val="0016322A"/>
    <w:rsid w:val="0016408B"/>
    <w:rsid w:val="00181CA9"/>
    <w:rsid w:val="00187131"/>
    <w:rsid w:val="00191B6C"/>
    <w:rsid w:val="001950D6"/>
    <w:rsid w:val="001A2E7E"/>
    <w:rsid w:val="001D0FCA"/>
    <w:rsid w:val="001E347B"/>
    <w:rsid w:val="00223316"/>
    <w:rsid w:val="00223DC5"/>
    <w:rsid w:val="00231B0B"/>
    <w:rsid w:val="0023597C"/>
    <w:rsid w:val="00250C49"/>
    <w:rsid w:val="002537CF"/>
    <w:rsid w:val="00261549"/>
    <w:rsid w:val="002855A4"/>
    <w:rsid w:val="002A42CA"/>
    <w:rsid w:val="002D2E0F"/>
    <w:rsid w:val="002D5D09"/>
    <w:rsid w:val="002E03D2"/>
    <w:rsid w:val="002F1012"/>
    <w:rsid w:val="002F2DF3"/>
    <w:rsid w:val="002F317D"/>
    <w:rsid w:val="00302128"/>
    <w:rsid w:val="003131D0"/>
    <w:rsid w:val="0031497A"/>
    <w:rsid w:val="00316893"/>
    <w:rsid w:val="0032264D"/>
    <w:rsid w:val="00353C89"/>
    <w:rsid w:val="00361DB9"/>
    <w:rsid w:val="00374156"/>
    <w:rsid w:val="003B6CC9"/>
    <w:rsid w:val="003D3536"/>
    <w:rsid w:val="003E120E"/>
    <w:rsid w:val="003E4D8D"/>
    <w:rsid w:val="00417851"/>
    <w:rsid w:val="00427E65"/>
    <w:rsid w:val="004339B2"/>
    <w:rsid w:val="004936E2"/>
    <w:rsid w:val="00493A03"/>
    <w:rsid w:val="004B61A2"/>
    <w:rsid w:val="004B667E"/>
    <w:rsid w:val="004C75B8"/>
    <w:rsid w:val="00512593"/>
    <w:rsid w:val="00577B4D"/>
    <w:rsid w:val="00592C1B"/>
    <w:rsid w:val="005A1A1D"/>
    <w:rsid w:val="005A3E3E"/>
    <w:rsid w:val="005B60EB"/>
    <w:rsid w:val="005C7BAB"/>
    <w:rsid w:val="005E1E15"/>
    <w:rsid w:val="005E2B08"/>
    <w:rsid w:val="005E784F"/>
    <w:rsid w:val="00633AD7"/>
    <w:rsid w:val="00636F99"/>
    <w:rsid w:val="00672AC4"/>
    <w:rsid w:val="006825F2"/>
    <w:rsid w:val="00682CD2"/>
    <w:rsid w:val="006874A4"/>
    <w:rsid w:val="00691D95"/>
    <w:rsid w:val="006A18E9"/>
    <w:rsid w:val="006A3558"/>
    <w:rsid w:val="006B2D01"/>
    <w:rsid w:val="006B5956"/>
    <w:rsid w:val="006C1019"/>
    <w:rsid w:val="006C6BC4"/>
    <w:rsid w:val="006D43D2"/>
    <w:rsid w:val="006F3377"/>
    <w:rsid w:val="00703714"/>
    <w:rsid w:val="00734EEE"/>
    <w:rsid w:val="007355D3"/>
    <w:rsid w:val="00762F3F"/>
    <w:rsid w:val="00786527"/>
    <w:rsid w:val="007922A9"/>
    <w:rsid w:val="0079785D"/>
    <w:rsid w:val="00797F44"/>
    <w:rsid w:val="007B00D6"/>
    <w:rsid w:val="007C2595"/>
    <w:rsid w:val="007E1544"/>
    <w:rsid w:val="007E5B97"/>
    <w:rsid w:val="007F0F77"/>
    <w:rsid w:val="00801F87"/>
    <w:rsid w:val="00811C05"/>
    <w:rsid w:val="008623EE"/>
    <w:rsid w:val="00866C72"/>
    <w:rsid w:val="00875D67"/>
    <w:rsid w:val="008C1DC8"/>
    <w:rsid w:val="009023B8"/>
    <w:rsid w:val="0090359C"/>
    <w:rsid w:val="00906575"/>
    <w:rsid w:val="009318A0"/>
    <w:rsid w:val="00936803"/>
    <w:rsid w:val="00951234"/>
    <w:rsid w:val="00954E23"/>
    <w:rsid w:val="009852FF"/>
    <w:rsid w:val="009859EF"/>
    <w:rsid w:val="009C6ED8"/>
    <w:rsid w:val="009C7E6A"/>
    <w:rsid w:val="009D2BC6"/>
    <w:rsid w:val="009E57B3"/>
    <w:rsid w:val="009E5F41"/>
    <w:rsid w:val="00A53CB4"/>
    <w:rsid w:val="00A86144"/>
    <w:rsid w:val="00AC6F2D"/>
    <w:rsid w:val="00AD0713"/>
    <w:rsid w:val="00AE1072"/>
    <w:rsid w:val="00B022E9"/>
    <w:rsid w:val="00B3125E"/>
    <w:rsid w:val="00B31D35"/>
    <w:rsid w:val="00B34D41"/>
    <w:rsid w:val="00B5073F"/>
    <w:rsid w:val="00B74253"/>
    <w:rsid w:val="00B919D3"/>
    <w:rsid w:val="00BA6469"/>
    <w:rsid w:val="00BB65B2"/>
    <w:rsid w:val="00BE056C"/>
    <w:rsid w:val="00C1369E"/>
    <w:rsid w:val="00C14017"/>
    <w:rsid w:val="00C44CDC"/>
    <w:rsid w:val="00C61C22"/>
    <w:rsid w:val="00C7783F"/>
    <w:rsid w:val="00C87F93"/>
    <w:rsid w:val="00CA014E"/>
    <w:rsid w:val="00CB2136"/>
    <w:rsid w:val="00CE1746"/>
    <w:rsid w:val="00D237C0"/>
    <w:rsid w:val="00D41237"/>
    <w:rsid w:val="00D503F9"/>
    <w:rsid w:val="00D73C2A"/>
    <w:rsid w:val="00D82099"/>
    <w:rsid w:val="00D959A3"/>
    <w:rsid w:val="00DB6EBA"/>
    <w:rsid w:val="00DD02A9"/>
    <w:rsid w:val="00DE3B4F"/>
    <w:rsid w:val="00DE73F9"/>
    <w:rsid w:val="00E003AC"/>
    <w:rsid w:val="00E035C1"/>
    <w:rsid w:val="00E07FC2"/>
    <w:rsid w:val="00E13CEB"/>
    <w:rsid w:val="00E15F90"/>
    <w:rsid w:val="00E30364"/>
    <w:rsid w:val="00E547C5"/>
    <w:rsid w:val="00E94168"/>
    <w:rsid w:val="00EA1E78"/>
    <w:rsid w:val="00EA2AED"/>
    <w:rsid w:val="00EA3BA9"/>
    <w:rsid w:val="00EB33A8"/>
    <w:rsid w:val="00EB52F0"/>
    <w:rsid w:val="00EC4635"/>
    <w:rsid w:val="00ED1F16"/>
    <w:rsid w:val="00EF3B37"/>
    <w:rsid w:val="00EF63D7"/>
    <w:rsid w:val="00F23C2F"/>
    <w:rsid w:val="00F34D57"/>
    <w:rsid w:val="00F56667"/>
    <w:rsid w:val="00F640C2"/>
    <w:rsid w:val="00F668B8"/>
    <w:rsid w:val="00F8403E"/>
    <w:rsid w:val="00F90359"/>
    <w:rsid w:val="00F92EA4"/>
    <w:rsid w:val="00FA3719"/>
    <w:rsid w:val="00FB76C8"/>
    <w:rsid w:val="00FD5D2E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7810D"/>
  <w15:docId w15:val="{323613EB-6EE3-41C6-83DD-7A3F773A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C2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1"/>
    <w:qFormat/>
    <w:rsid w:val="00E07FC2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E07FC2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E07FC2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E07FC2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E07FC2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E07FC2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E07FC2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E07FC2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E07FC2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E07FC2"/>
    <w:rPr>
      <w:rFonts w:ascii="Garamond" w:eastAsiaTheme="majorEastAsia" w:hAnsi="Garamond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E07FC2"/>
    <w:rPr>
      <w:rFonts w:ascii="Garamond" w:eastAsiaTheme="majorEastAsia" w:hAnsi="Garamond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E07FC2"/>
    <w:rPr>
      <w:rFonts w:ascii="Garamond" w:eastAsiaTheme="majorEastAsia" w:hAnsi="Garamond" w:cstheme="majorBidi"/>
      <w:b/>
      <w:bCs/>
      <w:i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E07FC2"/>
    <w:rPr>
      <w:rFonts w:ascii="Garamond" w:eastAsiaTheme="majorEastAsia" w:hAnsi="Garamond" w:cstheme="majorBidi"/>
      <w:bCs/>
      <w:i/>
      <w:iCs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E07FC2"/>
    <w:rPr>
      <w:rFonts w:ascii="Garamond" w:eastAsiaTheme="majorEastAsia" w:hAnsi="Garamond" w:cstheme="majorBidi"/>
      <w:b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E07FC2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E07FC2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E07FC2"/>
    <w:rPr>
      <w:rFonts w:ascii="Garamond" w:eastAsiaTheme="majorEastAsia" w:hAnsi="Garamond" w:cstheme="majorBidi"/>
      <w:b/>
      <w:sz w:val="24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E07FC2"/>
    <w:rPr>
      <w:rFonts w:ascii="Garamond" w:eastAsiaTheme="majorEastAsia" w:hAnsi="Garamond" w:cstheme="majorBidi"/>
      <w:b/>
      <w:iCs/>
      <w:sz w:val="24"/>
      <w:szCs w:val="20"/>
      <w:lang w:val="da-DK"/>
    </w:rPr>
  </w:style>
  <w:style w:type="paragraph" w:styleId="Sidehoved">
    <w:name w:val="header"/>
    <w:basedOn w:val="Normal"/>
    <w:link w:val="SidehovedTegn"/>
    <w:uiPriority w:val="21"/>
    <w:semiHidden/>
    <w:rsid w:val="00E07FC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07FC2"/>
    <w:rPr>
      <w:rFonts w:ascii="Garamond" w:hAnsi="Garamond"/>
      <w:sz w:val="16"/>
      <w:szCs w:val="24"/>
      <w:lang w:val="da-DK"/>
    </w:rPr>
  </w:style>
  <w:style w:type="paragraph" w:styleId="Sidefod">
    <w:name w:val="footer"/>
    <w:basedOn w:val="Normal"/>
    <w:link w:val="SidefodTegn"/>
    <w:uiPriority w:val="21"/>
    <w:semiHidden/>
    <w:rsid w:val="00E07FC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07FC2"/>
    <w:rPr>
      <w:rFonts w:ascii="Garamond" w:hAnsi="Garamond"/>
      <w:sz w:val="16"/>
      <w:szCs w:val="24"/>
      <w:lang w:val="da-DK"/>
    </w:rPr>
  </w:style>
  <w:style w:type="paragraph" w:styleId="Opstilling-punkttegn">
    <w:name w:val="List Bullet"/>
    <w:basedOn w:val="Normal"/>
    <w:uiPriority w:val="5"/>
    <w:qFormat/>
    <w:rsid w:val="00E07FC2"/>
    <w:pPr>
      <w:numPr>
        <w:numId w:val="2"/>
      </w:numPr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E07FC2"/>
    <w:rPr>
      <w:lang w:val="da-DK"/>
    </w:rPr>
  </w:style>
  <w:style w:type="table" w:styleId="Tabel-Gitter">
    <w:name w:val="Table Grid"/>
    <w:basedOn w:val="Tabel-Normal"/>
    <w:uiPriority w:val="59"/>
    <w:rsid w:val="00E07FC2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qFormat/>
    <w:rsid w:val="00E07FC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E07FC2"/>
    <w:rPr>
      <w:rFonts w:ascii="Garamond" w:eastAsia="Times New Roman" w:hAnsi="Garamond" w:cs="Times New Roman"/>
      <w:szCs w:val="20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E07FC2"/>
    <w:rPr>
      <w:color w:val="0000FF" w:themeColor="hyperlink"/>
      <w:u w:val="single"/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07FC2"/>
    <w:pPr>
      <w:ind w:left="720"/>
      <w:contextualSpacing/>
    </w:pPr>
  </w:style>
  <w:style w:type="paragraph" w:styleId="Afsenderadresse">
    <w:name w:val="envelope return"/>
    <w:basedOn w:val="Normal"/>
    <w:uiPriority w:val="99"/>
    <w:semiHidden/>
    <w:unhideWhenUsed/>
    <w:rsid w:val="000C09B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C09B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C09BE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0C09B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C09BE"/>
  </w:style>
  <w:style w:type="paragraph" w:styleId="Billedtekst">
    <w:name w:val="caption"/>
    <w:basedOn w:val="Normal"/>
    <w:next w:val="Normal"/>
    <w:uiPriority w:val="35"/>
    <w:semiHidden/>
    <w:unhideWhenUsed/>
    <w:qFormat/>
    <w:rsid w:val="000C09B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C09B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0C09BE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0C09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C09BE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C09BE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C09BE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C09B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C09B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C09B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C09B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C09BE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C09B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C09B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C09BE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C09B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0C09BE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0C09B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0C09BE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C09BE"/>
  </w:style>
  <w:style w:type="character" w:customStyle="1" w:styleId="DatoTegn">
    <w:name w:val="Dato Tegn"/>
    <w:basedOn w:val="Standardskrifttypeiafsnit"/>
    <w:link w:val="Dato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C0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C09BE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0C09BE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0C09BE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C09BE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C09BE"/>
    <w:rPr>
      <w:rFonts w:ascii="Garamond" w:hAnsi="Garamond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C09B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C09BE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0C09B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C09BE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C09BE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0C09B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0C09B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0C09B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0C09B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0C09B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0C09B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0C09B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0C09BE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C09BE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C09BE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C09BE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C09BE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C09BE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C09BE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C09BE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C09BE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C09BE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C09B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C09B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0C09BE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0C09BE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0C09BE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0C09BE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0C09BE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0C09BE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C09BE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0C09BE"/>
    <w:pPr>
      <w:spacing w:after="100"/>
      <w:ind w:left="1920"/>
    </w:pPr>
  </w:style>
  <w:style w:type="paragraph" w:styleId="Ingenafstand">
    <w:name w:val="No Spacing"/>
    <w:uiPriority w:val="1"/>
    <w:qFormat/>
    <w:rsid w:val="000C09BE"/>
    <w:pPr>
      <w:spacing w:after="0" w:line="240" w:lineRule="auto"/>
    </w:pPr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C09B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C09BE"/>
    <w:rPr>
      <w:rFonts w:ascii="Garamond" w:hAnsi="Garamond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09B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09BE"/>
    <w:rPr>
      <w:rFonts w:ascii="Garamond" w:hAnsi="Garamond"/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C09BE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0C09BE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0C09BE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0C09BE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0C09BE"/>
  </w:style>
  <w:style w:type="table" w:styleId="Lysliste">
    <w:name w:val="Light List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0C09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0C09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0C09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0C09B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0C09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0C09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0C09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C09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C09BE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0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09BE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0C09B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0C09BE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0C09B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C09BE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uiPriority w:val="99"/>
    <w:semiHidden/>
    <w:unhideWhenUsed/>
    <w:rsid w:val="000C09B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C09B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C09B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C09B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C09B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C09BE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C09BE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C09BE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C09BE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C09BE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C09BE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C09BE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C09BE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C09BE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C09BE"/>
    <w:pPr>
      <w:numPr>
        <w:numId w:val="13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0C09B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C09B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C09B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C09BE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C09BE"/>
    <w:pPr>
      <w:numPr>
        <w:numId w:val="0"/>
      </w:numPr>
      <w:spacing w:before="480" w:line="300" w:lineRule="exact"/>
      <w:contextualSpacing w:val="0"/>
      <w:outlineLvl w:val="9"/>
    </w:pPr>
    <w:rPr>
      <w:rFonts w:asciiTheme="majorHAnsi" w:hAnsiTheme="majorHAnsi"/>
      <w:color w:val="365F91" w:themeColor="accent1" w:themeShade="BF"/>
    </w:rPr>
  </w:style>
  <w:style w:type="character" w:styleId="Pladsholdertekst">
    <w:name w:val="Placeholder Text"/>
    <w:basedOn w:val="Standardskrifttypeiafsnit"/>
    <w:uiPriority w:val="99"/>
    <w:semiHidden/>
    <w:rsid w:val="000C09BE"/>
    <w:rPr>
      <w:color w:val="808080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0C09BE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0C09BE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0C09BE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0C09BE"/>
    <w:rPr>
      <w:rFonts w:ascii="Garamond" w:hAnsi="Garamond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0C09B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0C09BE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C09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C09BE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0C09BE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0C09BE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0C09BE"/>
    <w:pPr>
      <w:spacing w:after="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C09BE"/>
    <w:pPr>
      <w:spacing w:after="0"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0C09BE"/>
    <w:pPr>
      <w:spacing w:after="0"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C09BE"/>
    <w:pPr>
      <w:spacing w:after="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0C09BE"/>
    <w:pPr>
      <w:spacing w:after="0"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0C09BE"/>
    <w:pPr>
      <w:spacing w:after="0"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C09BE"/>
    <w:pPr>
      <w:spacing w:after="0"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C09BE"/>
    <w:pPr>
      <w:spacing w:after="0"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C09BE"/>
    <w:pPr>
      <w:spacing w:after="0"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0C09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C0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0C09BE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C0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C0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table" w:customStyle="1" w:styleId="Tabel-Gitter10">
    <w:name w:val="Tabel - Gitter1"/>
    <w:basedOn w:val="Tabel-Normal"/>
    <w:next w:val="Tabel-Gitter"/>
    <w:uiPriority w:val="59"/>
    <w:rsid w:val="009318A0"/>
    <w:pPr>
      <w:spacing w:after="0" w:line="240" w:lineRule="auto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9318A0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1F23-62C3-43A3-9432-5A000127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898</Words>
  <Characters>6029</Characters>
  <Application>Microsoft Office Word</Application>
  <DocSecurity>0</DocSecurity>
  <Lines>354</Lines>
  <Paragraphs>216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Lone Groule</dc:creator>
  <cp:lastModifiedBy>Frederik Aare Langer</cp:lastModifiedBy>
  <cp:revision>2</cp:revision>
  <cp:lastPrinted>2019-11-27T08:08:00Z</cp:lastPrinted>
  <dcterms:created xsi:type="dcterms:W3CDTF">2022-07-26T09:51:00Z</dcterms:created>
  <dcterms:modified xsi:type="dcterms:W3CDTF">2022-07-26T09:51:00Z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