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EFD2" w14:textId="77777777" w:rsidR="00D75AC2" w:rsidRPr="00D75AC2" w:rsidRDefault="00D75AC2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sz w:val="36"/>
          <w:szCs w:val="32"/>
        </w:rPr>
      </w:pPr>
      <w:r w:rsidRPr="00D75AC2">
        <w:rPr>
          <w:b w:val="0"/>
          <w:i/>
          <w:sz w:val="36"/>
          <w:szCs w:val="32"/>
          <w:u w:val="single"/>
        </w:rPr>
        <w:t>Projektbeskrivelse</w:t>
      </w:r>
      <w:r w:rsidRPr="00D75AC2">
        <w:rPr>
          <w:b w:val="0"/>
          <w:sz w:val="36"/>
          <w:szCs w:val="32"/>
        </w:rPr>
        <w:t xml:space="preserve">:  </w:t>
      </w:r>
    </w:p>
    <w:p w14:paraId="10DC3C82" w14:textId="77777777" w:rsidR="00D75AC2" w:rsidRPr="00D75AC2" w:rsidRDefault="00D75AC2" w:rsidP="00D75AC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sz w:val="36"/>
          <w:szCs w:val="32"/>
        </w:rPr>
      </w:pPr>
      <w:r w:rsidRPr="00D75AC2">
        <w:rPr>
          <w:sz w:val="36"/>
          <w:szCs w:val="32"/>
        </w:rPr>
        <w:t>Pulje til opsøgende arbejde 2020 (anden runde)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5AC2" w:rsidRPr="00D75AC2" w14:paraId="58871EAB" w14:textId="77777777" w:rsidTr="003279C7">
        <w:tc>
          <w:tcPr>
            <w:tcW w:w="9351" w:type="dxa"/>
            <w:shd w:val="clear" w:color="auto" w:fill="BFBFBF" w:themeFill="background1" w:themeFillShade="BF"/>
            <w:vAlign w:val="center"/>
          </w:tcPr>
          <w:p w14:paraId="6C0A0C4F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1. Projekttitel:</w:t>
            </w:r>
          </w:p>
        </w:tc>
      </w:tr>
      <w:tr w:rsidR="00D75AC2" w:rsidRPr="00D75AC2" w14:paraId="57A840A3" w14:textId="77777777" w:rsidTr="003279C7">
        <w:tc>
          <w:tcPr>
            <w:tcW w:w="9351" w:type="dxa"/>
          </w:tcPr>
          <w:p w14:paraId="52B07C95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rPr>
                <w:b/>
              </w:rPr>
              <w:t xml:space="preserve"> </w:t>
            </w:r>
            <w:r w:rsidRPr="00D75AC2">
              <w:t>(tekst)</w:t>
            </w:r>
          </w:p>
        </w:tc>
      </w:tr>
    </w:tbl>
    <w:p w14:paraId="6CC48541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2518"/>
        <w:gridCol w:w="6804"/>
      </w:tblGrid>
      <w:tr w:rsidR="00D75AC2" w:rsidRPr="00D75AC2" w14:paraId="06AFFFA5" w14:textId="77777777" w:rsidTr="003152F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8F8DC" w14:textId="77777777" w:rsidR="00D75AC2" w:rsidRPr="00D75AC2" w:rsidRDefault="00D75AC2" w:rsidP="003152F1">
            <w:pPr>
              <w:rPr>
                <w:b/>
              </w:rPr>
            </w:pPr>
            <w:bookmarkStart w:id="0" w:name="_GoBack"/>
            <w:r w:rsidRPr="00D75AC2">
              <w:rPr>
                <w:b/>
                <w:sz w:val="28"/>
              </w:rPr>
              <w:t>2. Stamoplysninger for ansvarlig projektdeltager:</w:t>
            </w:r>
          </w:p>
        </w:tc>
      </w:tr>
      <w:tr w:rsidR="00D75AC2" w:rsidRPr="00D75AC2" w14:paraId="79019F9D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F09C0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Ansøger: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555D60D" w14:textId="77777777" w:rsidR="00D75AC2" w:rsidRPr="00D75AC2" w:rsidRDefault="00D75AC2" w:rsidP="003152F1"/>
        </w:tc>
      </w:tr>
      <w:tr w:rsidR="00D75AC2" w:rsidRPr="00D75AC2" w14:paraId="7AEC5942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543A5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CVR-nummer: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810E34A" w14:textId="77777777" w:rsidR="00D75AC2" w:rsidRPr="00D75AC2" w:rsidRDefault="00D75AC2" w:rsidP="003152F1"/>
        </w:tc>
      </w:tr>
      <w:tr w:rsidR="00D75AC2" w:rsidRPr="00D75AC2" w14:paraId="1AC932F4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92ED6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Adresse: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EF6BD4E" w14:textId="77777777" w:rsidR="00D75AC2" w:rsidRPr="00D75AC2" w:rsidRDefault="00D75AC2" w:rsidP="003152F1"/>
        </w:tc>
      </w:tr>
      <w:tr w:rsidR="00D75AC2" w:rsidRPr="00D75AC2" w14:paraId="4C4872DF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47769" w14:textId="77777777" w:rsidR="00D75AC2" w:rsidRPr="00D75AC2" w:rsidRDefault="00D75AC2" w:rsidP="00D75AC2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Mail: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D55B689" w14:textId="77777777" w:rsidR="00D75AC2" w:rsidRPr="00D75AC2" w:rsidRDefault="00D75AC2" w:rsidP="003152F1"/>
        </w:tc>
      </w:tr>
      <w:tr w:rsidR="00D75AC2" w:rsidRPr="00D75AC2" w14:paraId="4430572D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BAB55" w14:textId="77777777" w:rsidR="00D75AC2" w:rsidRPr="00D75AC2" w:rsidRDefault="00D75AC2" w:rsidP="003152F1">
            <w:pPr>
              <w:rPr>
                <w:b/>
              </w:rPr>
            </w:pPr>
            <w:r w:rsidRPr="00D75AC2">
              <w:rPr>
                <w:b/>
              </w:rPr>
              <w:t>Kontaktperson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898F2" w14:textId="77777777" w:rsidR="00D75AC2" w:rsidRPr="00D75AC2" w:rsidRDefault="00D75AC2" w:rsidP="003152F1"/>
        </w:tc>
      </w:tr>
      <w:tr w:rsidR="00D75AC2" w:rsidRPr="00D75AC2" w14:paraId="66DAA438" w14:textId="77777777" w:rsidTr="003152F1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D3C55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Navn: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E503A54" w14:textId="77777777" w:rsidR="00D75AC2" w:rsidRPr="00D75AC2" w:rsidRDefault="00D75AC2" w:rsidP="003152F1"/>
        </w:tc>
      </w:tr>
      <w:tr w:rsidR="00D75AC2" w:rsidRPr="00D75AC2" w14:paraId="044DE513" w14:textId="77777777" w:rsidTr="003152F1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CDAF459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Tlf.nr.:</w:t>
            </w:r>
          </w:p>
        </w:tc>
        <w:tc>
          <w:tcPr>
            <w:tcW w:w="6804" w:type="dxa"/>
          </w:tcPr>
          <w:p w14:paraId="26DCEBC6" w14:textId="77777777" w:rsidR="00D75AC2" w:rsidRPr="00D75AC2" w:rsidRDefault="00D75AC2" w:rsidP="003152F1"/>
        </w:tc>
      </w:tr>
      <w:tr w:rsidR="00D75AC2" w:rsidRPr="00D75AC2" w14:paraId="1DFCDC43" w14:textId="77777777" w:rsidTr="003152F1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B59AAB9" w14:textId="77777777" w:rsidR="00D75AC2" w:rsidRPr="00D75AC2" w:rsidRDefault="00D75AC2" w:rsidP="00D75AC2">
            <w:pPr>
              <w:pStyle w:val="Listeafsnit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D75AC2">
              <w:rPr>
                <w:b/>
              </w:rPr>
              <w:t>Mail:</w:t>
            </w:r>
          </w:p>
        </w:tc>
        <w:tc>
          <w:tcPr>
            <w:tcW w:w="6804" w:type="dxa"/>
          </w:tcPr>
          <w:p w14:paraId="79F7441C" w14:textId="77777777" w:rsidR="00D75AC2" w:rsidRPr="00D75AC2" w:rsidRDefault="00D75AC2" w:rsidP="003152F1"/>
        </w:tc>
      </w:tr>
      <w:bookmarkEnd w:id="0"/>
    </w:tbl>
    <w:p w14:paraId="089AB402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#AltTextNotRequired"/>
      </w:tblPr>
      <w:tblGrid>
        <w:gridCol w:w="8046"/>
        <w:gridCol w:w="1276"/>
      </w:tblGrid>
      <w:tr w:rsidR="00D75AC2" w:rsidRPr="00D75AC2" w14:paraId="59AB7042" w14:textId="77777777" w:rsidTr="003152F1">
        <w:trPr>
          <w:trHeight w:val="363"/>
        </w:trPr>
        <w:tc>
          <w:tcPr>
            <w:tcW w:w="8046" w:type="dxa"/>
            <w:shd w:val="clear" w:color="auto" w:fill="BFBFBF" w:themeFill="background1" w:themeFillShade="BF"/>
            <w:vAlign w:val="center"/>
          </w:tcPr>
          <w:p w14:paraId="31F87703" w14:textId="77777777" w:rsidR="00D75AC2" w:rsidRPr="00D75AC2" w:rsidRDefault="00D75AC2" w:rsidP="003152F1">
            <w:pPr>
              <w:pStyle w:val="Brdtekst"/>
              <w:spacing w:after="0"/>
              <w:rPr>
                <w:lang w:eastAsia="en-US"/>
              </w:rPr>
            </w:pPr>
            <w:r w:rsidRPr="00D75AC2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Projektperiode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3FA701B" w14:textId="77777777" w:rsidR="00D75AC2" w:rsidRPr="00D75AC2" w:rsidRDefault="00D75AC2" w:rsidP="003152F1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D75AC2">
              <w:rPr>
                <w:i/>
                <w:lang w:eastAsia="en-US"/>
              </w:rPr>
              <w:t>Sæt X</w:t>
            </w:r>
          </w:p>
        </w:tc>
      </w:tr>
      <w:tr w:rsidR="00D75AC2" w:rsidRPr="00D75AC2" w14:paraId="0ADB7819" w14:textId="77777777" w:rsidTr="003279C7">
        <w:trPr>
          <w:trHeight w:val="300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E7383" w14:textId="77777777" w:rsidR="00D75AC2" w:rsidRPr="00D75AC2" w:rsidRDefault="00D75AC2" w:rsidP="003152F1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D75AC2">
              <w:rPr>
                <w:b/>
                <w:sz w:val="24"/>
                <w:szCs w:val="24"/>
                <w:lang w:eastAsia="en-US"/>
              </w:rPr>
              <w:t xml:space="preserve">1-årigt projekt </w:t>
            </w:r>
          </w:p>
          <w:p w14:paraId="5CA232C4" w14:textId="77777777" w:rsidR="00D75AC2" w:rsidRPr="00D75AC2" w:rsidRDefault="00D75AC2" w:rsidP="003152F1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D75AC2">
              <w:rPr>
                <w:i/>
                <w:sz w:val="20"/>
                <w:lang w:eastAsia="en-US"/>
              </w:rPr>
              <w:t>Projektperiode til 31.december 2021. Aflevering af rapport senest 31. december 2021. Regnskab senest 31.marts 2022.</w:t>
            </w:r>
          </w:p>
        </w:tc>
        <w:tc>
          <w:tcPr>
            <w:tcW w:w="1276" w:type="dxa"/>
          </w:tcPr>
          <w:p w14:paraId="558282A9" w14:textId="77777777" w:rsidR="00D75AC2" w:rsidRPr="00D75AC2" w:rsidRDefault="00D75AC2" w:rsidP="003152F1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840586" w:rsidRPr="00D75AC2" w14:paraId="28DE753B" w14:textId="77777777" w:rsidTr="003279C7">
        <w:trPr>
          <w:trHeight w:val="1173"/>
        </w:trPr>
        <w:tc>
          <w:tcPr>
            <w:tcW w:w="8046" w:type="dxa"/>
            <w:shd w:val="clear" w:color="auto" w:fill="D9D9D9" w:themeFill="background1" w:themeFillShade="D9"/>
          </w:tcPr>
          <w:p w14:paraId="79573847" w14:textId="77777777" w:rsidR="00BD1CB7" w:rsidRDefault="00840586" w:rsidP="003152F1">
            <w:pPr>
              <w:pStyle w:val="Brdtekst"/>
              <w:spacing w:after="0"/>
              <w:rPr>
                <w:b/>
                <w:sz w:val="24"/>
                <w:szCs w:val="24"/>
                <w:lang w:eastAsia="en-US"/>
              </w:rPr>
            </w:pPr>
            <w:r w:rsidRPr="00D75AC2">
              <w:rPr>
                <w:b/>
                <w:sz w:val="24"/>
                <w:szCs w:val="24"/>
                <w:lang w:eastAsia="en-US"/>
              </w:rPr>
              <w:t>Udvidelse og forlængelse af igangværende projekt</w:t>
            </w:r>
          </w:p>
          <w:p w14:paraId="12F64560" w14:textId="4F91692C" w:rsidR="00840586" w:rsidRPr="00D75AC2" w:rsidRDefault="00840586" w:rsidP="003279C7">
            <w:pPr>
              <w:pStyle w:val="Brdtekst"/>
              <w:spacing w:after="0"/>
              <w:rPr>
                <w:sz w:val="24"/>
                <w:szCs w:val="24"/>
                <w:lang w:eastAsia="en-US"/>
              </w:rPr>
            </w:pPr>
            <w:r w:rsidRPr="00D75AC2">
              <w:rPr>
                <w:i/>
                <w:sz w:val="20"/>
                <w:lang w:eastAsia="en-US"/>
              </w:rPr>
              <w:t>Projektet skal afsluttes senest d. 31 december 2021. Aflevering af rapport senest 31. december 2021. Regnskab senest 31.marts</w:t>
            </w:r>
            <w:r w:rsidR="001621E7">
              <w:rPr>
                <w:i/>
                <w:sz w:val="20"/>
                <w:lang w:eastAsia="en-US"/>
              </w:rPr>
              <w:t>.</w:t>
            </w:r>
          </w:p>
        </w:tc>
        <w:tc>
          <w:tcPr>
            <w:tcW w:w="1276" w:type="dxa"/>
          </w:tcPr>
          <w:p w14:paraId="0CD029C0" w14:textId="77777777" w:rsidR="00840586" w:rsidRPr="00D75AC2" w:rsidRDefault="00840586" w:rsidP="003152F1">
            <w:pPr>
              <w:pStyle w:val="Brdtekst"/>
              <w:spacing w:after="0"/>
              <w:jc w:val="center"/>
              <w:rPr>
                <w:lang w:eastAsia="en-US"/>
              </w:rPr>
            </w:pPr>
          </w:p>
        </w:tc>
      </w:tr>
      <w:tr w:rsidR="0032529A" w:rsidRPr="00D75AC2" w14:paraId="3CEAD855" w14:textId="77777777" w:rsidTr="0032529A">
        <w:trPr>
          <w:trHeight w:val="528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79442109" w14:textId="7EC70D6A" w:rsidR="0032529A" w:rsidRPr="00247A61" w:rsidRDefault="001621E7" w:rsidP="0032529A">
            <w:pPr>
              <w:pStyle w:val="Brdtekst"/>
              <w:spacing w:after="0"/>
              <w:rPr>
                <w:i/>
                <w:sz w:val="20"/>
                <w:lang w:eastAsia="en-US"/>
              </w:rPr>
            </w:pPr>
            <w:r w:rsidRPr="00247A61">
              <w:rPr>
                <w:i/>
                <w:sz w:val="20"/>
                <w:u w:val="single"/>
                <w:lang w:eastAsia="en-US"/>
              </w:rPr>
              <w:t xml:space="preserve">Udfyldes </w:t>
            </w:r>
            <w:r>
              <w:rPr>
                <w:i/>
                <w:sz w:val="20"/>
                <w:u w:val="single"/>
                <w:lang w:eastAsia="en-US"/>
              </w:rPr>
              <w:t xml:space="preserve">kun </w:t>
            </w:r>
            <w:r w:rsidRPr="00247A61">
              <w:rPr>
                <w:i/>
                <w:sz w:val="20"/>
                <w:u w:val="single"/>
                <w:lang w:eastAsia="en-US"/>
              </w:rPr>
              <w:t>ved udvidelse og forlængelse af igangværende projekt</w:t>
            </w:r>
            <w:r>
              <w:rPr>
                <w:i/>
                <w:sz w:val="20"/>
                <w:lang w:eastAsia="en-US"/>
              </w:rPr>
              <w:t xml:space="preserve">. </w:t>
            </w:r>
            <w:r w:rsidR="0032529A" w:rsidRPr="00247A61">
              <w:rPr>
                <w:i/>
                <w:sz w:val="20"/>
                <w:lang w:eastAsia="en-US"/>
              </w:rPr>
              <w:t>Angiv projektnummer og titel på det igangværende projek</w:t>
            </w:r>
            <w:r>
              <w:rPr>
                <w:i/>
                <w:sz w:val="20"/>
                <w:lang w:eastAsia="en-US"/>
              </w:rPr>
              <w:t>t.</w:t>
            </w:r>
            <w:r w:rsidR="0032529A" w:rsidRPr="00247A61">
              <w:rPr>
                <w:i/>
                <w:sz w:val="20"/>
                <w:lang w:eastAsia="en-US"/>
              </w:rPr>
              <w:t xml:space="preserve"> </w:t>
            </w:r>
          </w:p>
          <w:p w14:paraId="327490FC" w14:textId="71703723" w:rsidR="0032529A" w:rsidRPr="00D75AC2" w:rsidRDefault="001621E7">
            <w:pPr>
              <w:pStyle w:val="Brdtekst"/>
              <w:spacing w:after="0"/>
              <w:rPr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Bemærk, hvis </w:t>
            </w:r>
            <w:r w:rsidRPr="00BD1CB7">
              <w:rPr>
                <w:i/>
                <w:sz w:val="20"/>
                <w:lang w:eastAsia="en-US"/>
              </w:rPr>
              <w:t>ansøgning</w:t>
            </w:r>
            <w:r>
              <w:rPr>
                <w:i/>
                <w:sz w:val="20"/>
                <w:lang w:eastAsia="en-US"/>
              </w:rPr>
              <w:t>en</w:t>
            </w:r>
            <w:r w:rsidRPr="00BD1CB7">
              <w:rPr>
                <w:i/>
                <w:sz w:val="20"/>
                <w:lang w:eastAsia="en-US"/>
              </w:rPr>
              <w:t xml:space="preserve"> om udvidel</w:t>
            </w:r>
            <w:r>
              <w:rPr>
                <w:i/>
                <w:sz w:val="20"/>
                <w:lang w:eastAsia="en-US"/>
              </w:rPr>
              <w:t>sen</w:t>
            </w:r>
            <w:r w:rsidRPr="00BD1CB7">
              <w:rPr>
                <w:i/>
                <w:sz w:val="20"/>
                <w:lang w:eastAsia="en-US"/>
              </w:rPr>
              <w:t xml:space="preserve"> og forlængelse</w:t>
            </w:r>
            <w:r>
              <w:rPr>
                <w:i/>
                <w:sz w:val="20"/>
                <w:lang w:eastAsia="en-US"/>
              </w:rPr>
              <w:t>n</w:t>
            </w:r>
            <w:r w:rsidRPr="00BD1CB7">
              <w:rPr>
                <w:i/>
                <w:sz w:val="20"/>
                <w:lang w:eastAsia="en-US"/>
              </w:rPr>
              <w:t xml:space="preserve"> af</w:t>
            </w:r>
            <w:r>
              <w:rPr>
                <w:i/>
                <w:sz w:val="20"/>
                <w:lang w:eastAsia="en-US"/>
              </w:rPr>
              <w:t xml:space="preserve"> det</w:t>
            </w:r>
            <w:r w:rsidRPr="00BD1CB7">
              <w:rPr>
                <w:i/>
                <w:sz w:val="20"/>
                <w:lang w:eastAsia="en-US"/>
              </w:rPr>
              <w:t xml:space="preserve"> igangværende projekt </w:t>
            </w:r>
            <w:r>
              <w:rPr>
                <w:i/>
                <w:sz w:val="20"/>
                <w:lang w:eastAsia="en-US"/>
              </w:rPr>
              <w:t xml:space="preserve">imødekommes, </w:t>
            </w:r>
            <w:r w:rsidRPr="00BD1CB7">
              <w:rPr>
                <w:i/>
                <w:sz w:val="20"/>
                <w:lang w:eastAsia="en-US"/>
              </w:rPr>
              <w:t xml:space="preserve">accepteres </w:t>
            </w:r>
            <w:r>
              <w:rPr>
                <w:i/>
                <w:sz w:val="20"/>
                <w:lang w:eastAsia="en-US"/>
              </w:rPr>
              <w:t xml:space="preserve">der </w:t>
            </w:r>
            <w:r w:rsidRPr="00BD1CB7">
              <w:rPr>
                <w:i/>
                <w:sz w:val="20"/>
                <w:lang w:eastAsia="en-US"/>
              </w:rPr>
              <w:t>en sammenlægning af projekterne</w:t>
            </w:r>
            <w:r>
              <w:rPr>
                <w:i/>
                <w:sz w:val="20"/>
                <w:lang w:eastAsia="en-US"/>
              </w:rPr>
              <w:t xml:space="preserve">/tilskud. Ansøger vil blive bedt om at fremsende et revideret budget og en revideret projektbeskrivelse for det samlede projekt, dvs. inkl. tilskud til udvidelsen og forlængelsen. </w:t>
            </w:r>
          </w:p>
        </w:tc>
      </w:tr>
      <w:tr w:rsidR="0032529A" w:rsidRPr="00D75AC2" w14:paraId="3E0E2D8F" w14:textId="77777777" w:rsidTr="00E57A21">
        <w:trPr>
          <w:trHeight w:val="739"/>
        </w:trPr>
        <w:tc>
          <w:tcPr>
            <w:tcW w:w="9322" w:type="dxa"/>
            <w:gridSpan w:val="2"/>
            <w:shd w:val="clear" w:color="auto" w:fill="FFFFFF" w:themeFill="background1"/>
          </w:tcPr>
          <w:p w14:paraId="187A04FB" w14:textId="77777777" w:rsidR="0032529A" w:rsidRDefault="0032529A" w:rsidP="0032529A">
            <w:pPr>
              <w:pStyle w:val="Opstilling-punkttegn"/>
            </w:pPr>
            <w:r>
              <w:t>Projektnummer:</w:t>
            </w:r>
          </w:p>
          <w:p w14:paraId="1C1DCB55" w14:textId="77777777" w:rsidR="0032529A" w:rsidRPr="00D75AC2" w:rsidRDefault="0032529A" w:rsidP="0032529A">
            <w:pPr>
              <w:pStyle w:val="Opstilling-punkttegn"/>
            </w:pPr>
            <w:r>
              <w:t>Titel:</w:t>
            </w:r>
          </w:p>
        </w:tc>
      </w:tr>
    </w:tbl>
    <w:p w14:paraId="40F68AD6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5AC2" w:rsidRPr="00D75AC2" w14:paraId="00C26424" w14:textId="77777777" w:rsidTr="003152F1">
        <w:tc>
          <w:tcPr>
            <w:tcW w:w="9351" w:type="dxa"/>
            <w:shd w:val="clear" w:color="auto" w:fill="BFBFBF" w:themeFill="background1" w:themeFillShade="BF"/>
          </w:tcPr>
          <w:p w14:paraId="4D38FCF2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4. Projektdeltagere:</w:t>
            </w:r>
          </w:p>
          <w:p w14:paraId="1E4CBB83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 xml:space="preserve">Angiv hvilke overenskomstparter, der deltager i projektet, og eventuelle øvrige aktører. </w:t>
            </w:r>
          </w:p>
        </w:tc>
      </w:tr>
      <w:tr w:rsidR="00D75AC2" w:rsidRPr="00D75AC2" w14:paraId="219095B9" w14:textId="77777777" w:rsidTr="003152F1">
        <w:tc>
          <w:tcPr>
            <w:tcW w:w="9351" w:type="dxa"/>
          </w:tcPr>
          <w:p w14:paraId="3C885A7F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Arbejdsgiversiden:</w:t>
            </w:r>
          </w:p>
          <w:p w14:paraId="5604946D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08BEFA2F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D75AC2" w:rsidRPr="00D75AC2" w14:paraId="0AFD1946" w14:textId="77777777" w:rsidTr="003152F1">
        <w:tc>
          <w:tcPr>
            <w:tcW w:w="9351" w:type="dxa"/>
          </w:tcPr>
          <w:p w14:paraId="42CC99F9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Arbejdstagersiden:</w:t>
            </w:r>
          </w:p>
          <w:p w14:paraId="3E3BAF0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12B6D45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  <w:tr w:rsidR="00D75AC2" w:rsidRPr="00D75AC2" w14:paraId="42D3899F" w14:textId="77777777" w:rsidTr="003152F1">
        <w:tc>
          <w:tcPr>
            <w:tcW w:w="9351" w:type="dxa"/>
          </w:tcPr>
          <w:p w14:paraId="2ABF5C16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D75AC2">
              <w:rPr>
                <w:b/>
              </w:rPr>
              <w:t>Øvrige aktører:</w:t>
            </w:r>
          </w:p>
          <w:p w14:paraId="0A3C80AD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Aktør</w:t>
            </w:r>
            <w:r w:rsidRPr="00D75AC2">
              <w:t xml:space="preserve">: </w:t>
            </w:r>
          </w:p>
          <w:p w14:paraId="4E2127AA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  <w:p w14:paraId="68FB9526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1695BE54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lastRenderedPageBreak/>
              <w:t>Aktør</w:t>
            </w:r>
            <w:r w:rsidRPr="00D75AC2">
              <w:t xml:space="preserve">: </w:t>
            </w:r>
          </w:p>
          <w:p w14:paraId="09B36919" w14:textId="77777777" w:rsidR="00D75AC2" w:rsidRPr="00D75AC2" w:rsidRDefault="00D75AC2" w:rsidP="00D75AC2">
            <w:pPr>
              <w:pStyle w:val="Opstilling-punkttegn"/>
              <w:numPr>
                <w:ilvl w:val="0"/>
                <w:numId w:val="5"/>
              </w:numPr>
              <w:spacing w:line="276" w:lineRule="auto"/>
            </w:pPr>
            <w:r w:rsidRPr="00D75AC2">
              <w:rPr>
                <w:i/>
              </w:rPr>
              <w:t>Kontaktperson</w:t>
            </w:r>
            <w:r w:rsidRPr="00D75AC2">
              <w:t xml:space="preserve">: </w:t>
            </w:r>
          </w:p>
        </w:tc>
      </w:tr>
    </w:tbl>
    <w:p w14:paraId="485372AD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75AC2" w:rsidRPr="00D75AC2" w14:paraId="219118D0" w14:textId="77777777" w:rsidTr="003152F1">
        <w:tc>
          <w:tcPr>
            <w:tcW w:w="9351" w:type="dxa"/>
            <w:shd w:val="clear" w:color="auto" w:fill="BFBFBF" w:themeFill="background1" w:themeFillShade="BF"/>
          </w:tcPr>
          <w:p w14:paraId="44632F7D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5. Dokumentation for aftale mellem overenskomstparter:</w:t>
            </w:r>
          </w:p>
          <w:p w14:paraId="2C21A3AE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Dokumentér, at der mellem overenskomstparterne er indgået en aftale om at iværksætte en fælles opsøgende uddannelsesindsats. Dette kan evt. ske med henvisning til et protokollat i en overenskomst. Yderligere dokumentation skal kunne fremsendes på anmodning.</w:t>
            </w:r>
          </w:p>
        </w:tc>
      </w:tr>
      <w:tr w:rsidR="00D75AC2" w:rsidRPr="00D75AC2" w14:paraId="462D1970" w14:textId="77777777" w:rsidTr="003152F1">
        <w:tc>
          <w:tcPr>
            <w:tcW w:w="9351" w:type="dxa"/>
          </w:tcPr>
          <w:p w14:paraId="5671ABCB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1D8687B" w14:textId="77777777" w:rsidR="00D75AC2" w:rsidRPr="00D75AC2" w:rsidRDefault="00D75AC2" w:rsidP="003152F1">
            <w:pPr>
              <w:spacing w:line="276" w:lineRule="auto"/>
            </w:pPr>
          </w:p>
        </w:tc>
      </w:tr>
    </w:tbl>
    <w:p w14:paraId="4B35C6F6" w14:textId="77777777" w:rsidR="00D75AC2" w:rsidRPr="00D75AC2" w:rsidRDefault="00D75AC2" w:rsidP="00D75AC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7567"/>
        <w:gridCol w:w="1784"/>
      </w:tblGrid>
      <w:tr w:rsidR="00D75AC2" w:rsidRPr="00D75AC2" w14:paraId="0548D303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91EAD12" w14:textId="77777777" w:rsidR="00D75AC2" w:rsidRPr="00D75AC2" w:rsidRDefault="00D75AC2" w:rsidP="003152F1">
            <w:pPr>
              <w:spacing w:line="276" w:lineRule="auto"/>
              <w:rPr>
                <w:b/>
                <w:sz w:val="22"/>
                <w:szCs w:val="22"/>
              </w:rPr>
            </w:pPr>
            <w:r w:rsidRPr="00D75AC2">
              <w:rPr>
                <w:b/>
                <w:sz w:val="28"/>
                <w:szCs w:val="28"/>
              </w:rPr>
              <w:t>6. Projektets formål og aktiviteter:</w:t>
            </w:r>
          </w:p>
          <w:p w14:paraId="58E28658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Beskriv formålet med projektet og projektets aktiviteter, herunder også hvordan projektet understøtter puljens formål.</w:t>
            </w:r>
          </w:p>
        </w:tc>
      </w:tr>
      <w:tr w:rsidR="00D75AC2" w:rsidRPr="00D75AC2" w14:paraId="21054440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3C2ED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7E9D7B6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D75AC2" w:rsidRPr="00D75AC2" w14:paraId="3E3CA387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2180AA3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7. Målgruppen for projektet:</w:t>
            </w:r>
          </w:p>
          <w:p w14:paraId="4F5D02AE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Angiv projektets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  <w:r w:rsidRPr="00D75AC2">
              <w:rPr>
                <w:i/>
                <w:sz w:val="22"/>
                <w:szCs w:val="22"/>
              </w:rPr>
              <w:t>målgruppe, herunder</w:t>
            </w:r>
            <w:r w:rsidRPr="00D75AC2">
              <w:t xml:space="preserve"> </w:t>
            </w:r>
            <w:r w:rsidRPr="00D75AC2">
              <w:rPr>
                <w:i/>
                <w:sz w:val="22"/>
                <w:szCs w:val="22"/>
              </w:rPr>
              <w:t>om projektet fx er målrettet en særlig branche eller har fokus på en specifik uddannelsesaktivitet.</w:t>
            </w:r>
            <w:r w:rsidRPr="00D75A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75AC2" w:rsidRPr="00D75AC2" w14:paraId="2092ED54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5A5579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1F8DDE39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</w:p>
        </w:tc>
      </w:tr>
      <w:tr w:rsidR="00D75AC2" w:rsidRPr="00D75AC2" w14:paraId="146BA142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A760F8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8. Projektets mål, succeskriterier og forventede effekter:</w:t>
            </w:r>
          </w:p>
          <w:p w14:paraId="133FDF71" w14:textId="77777777" w:rsidR="00D75AC2" w:rsidRPr="00D75AC2" w:rsidRDefault="00D75AC2" w:rsidP="003152F1">
            <w:pPr>
              <w:spacing w:line="276" w:lineRule="auto"/>
              <w:rPr>
                <w:i/>
                <w:sz w:val="22"/>
                <w:szCs w:val="22"/>
              </w:rPr>
            </w:pPr>
            <w:r w:rsidRPr="00D75AC2">
              <w:rPr>
                <w:i/>
                <w:iCs/>
                <w:sz w:val="22"/>
                <w:szCs w:val="22"/>
              </w:rPr>
              <w:t>Angiv de forventede effekter af projektet og opstil på den baggrund kvantificerbare mål for projektets aktiviteter</w:t>
            </w:r>
            <w:r w:rsidRPr="00D75AC2">
              <w:rPr>
                <w:i/>
                <w:sz w:val="22"/>
                <w:szCs w:val="22"/>
              </w:rPr>
              <w:t>.</w:t>
            </w:r>
          </w:p>
        </w:tc>
      </w:tr>
      <w:tr w:rsidR="00D75AC2" w:rsidRPr="00D75AC2" w14:paraId="5BE013AE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517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6C999B1A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  <w:szCs w:val="28"/>
              </w:rPr>
            </w:pPr>
          </w:p>
        </w:tc>
      </w:tr>
      <w:tr w:rsidR="00D75AC2" w:rsidRPr="00D75AC2" w14:paraId="20ADCB9E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FDC98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9. Evaluering:</w:t>
            </w:r>
          </w:p>
          <w:p w14:paraId="7E9E79A6" w14:textId="77777777" w:rsidR="00D75AC2" w:rsidRPr="00D75AC2" w:rsidRDefault="00D75AC2" w:rsidP="003152F1">
            <w:pPr>
              <w:spacing w:line="276" w:lineRule="auto"/>
              <w:rPr>
                <w:i/>
                <w:sz w:val="22"/>
                <w:szCs w:val="22"/>
              </w:rPr>
            </w:pPr>
            <w:r w:rsidRPr="00D75AC2">
              <w:rPr>
                <w:i/>
                <w:sz w:val="22"/>
                <w:szCs w:val="22"/>
              </w:rPr>
              <w:t xml:space="preserve">Beskriv, hvordan projektets resultater evalueres, så det kan danne grundlag for erfaringsopsamling og ny viden om opsøgende arbejde. </w:t>
            </w:r>
          </w:p>
        </w:tc>
      </w:tr>
      <w:tr w:rsidR="00D75AC2" w:rsidRPr="00D75AC2" w14:paraId="15730645" w14:textId="77777777" w:rsidTr="003152F1"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3F0B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EA4703F" w14:textId="77777777" w:rsidR="00D75AC2" w:rsidRPr="00D75AC2" w:rsidRDefault="00D75AC2" w:rsidP="003152F1">
            <w:pPr>
              <w:spacing w:line="276" w:lineRule="auto"/>
              <w:rPr>
                <w:b/>
              </w:rPr>
            </w:pPr>
          </w:p>
        </w:tc>
      </w:tr>
      <w:tr w:rsidR="00D75AC2" w:rsidRPr="00D75AC2" w14:paraId="7083B088" w14:textId="77777777" w:rsidTr="003152F1"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14:paraId="78C42F53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10. Opfølgning og forankring af projektet:</w:t>
            </w:r>
          </w:p>
          <w:p w14:paraId="19586E14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Beskriv forventet opfølgning og forankring af projektet efter støttens udløb, herunder en redegørelse for, om erfaringer fra projektet forventes at kunne anvendes bredt.</w:t>
            </w:r>
          </w:p>
        </w:tc>
      </w:tr>
      <w:tr w:rsidR="00D75AC2" w:rsidRPr="00D75AC2" w14:paraId="38344C24" w14:textId="77777777" w:rsidTr="003152F1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07184540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92554D5" w14:textId="77777777" w:rsidR="00D75AC2" w:rsidRPr="00D75AC2" w:rsidRDefault="00D75AC2" w:rsidP="003152F1">
            <w:pPr>
              <w:spacing w:line="276" w:lineRule="auto"/>
              <w:rPr>
                <w:b/>
              </w:rPr>
            </w:pPr>
          </w:p>
        </w:tc>
      </w:tr>
      <w:tr w:rsidR="00D75AC2" w:rsidRPr="00D75AC2" w14:paraId="422EA19A" w14:textId="77777777" w:rsidTr="003152F1"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14:paraId="4959D5F9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11. Tidsplan</w:t>
            </w:r>
          </w:p>
          <w:p w14:paraId="16728395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Angiv overordnet forventet tidsplan i overensstemmelse med pkt. 3. Projektperiode.</w:t>
            </w:r>
          </w:p>
        </w:tc>
      </w:tr>
      <w:tr w:rsidR="00D75AC2" w:rsidRPr="00D75AC2" w14:paraId="0EACF4BE" w14:textId="77777777" w:rsidTr="003152F1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1FA6CCF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4F2D0F33" w14:textId="77777777" w:rsidR="00D75AC2" w:rsidRPr="00D75AC2" w:rsidRDefault="00D75AC2" w:rsidP="003152F1">
            <w:pPr>
              <w:spacing w:line="276" w:lineRule="auto"/>
              <w:rPr>
                <w:b/>
              </w:rPr>
            </w:pPr>
          </w:p>
        </w:tc>
      </w:tr>
      <w:tr w:rsidR="00D75AC2" w:rsidRPr="00D75AC2" w14:paraId="29037B90" w14:textId="77777777" w:rsidTr="003152F1"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35CF01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12. Deltagelse i understøttende aktiviteter: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312C2" w14:textId="77777777" w:rsidR="00D75AC2" w:rsidRPr="00D75AC2" w:rsidRDefault="00D75AC2" w:rsidP="003152F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5AC2">
              <w:rPr>
                <w:i/>
                <w:sz w:val="22"/>
                <w:szCs w:val="22"/>
              </w:rPr>
              <w:t>Sæt X</w:t>
            </w:r>
          </w:p>
        </w:tc>
      </w:tr>
      <w:tr w:rsidR="00D75AC2" w:rsidRPr="00D75AC2" w14:paraId="5B5D61A8" w14:textId="77777777" w:rsidTr="003152F1">
        <w:tc>
          <w:tcPr>
            <w:tcW w:w="7567" w:type="dxa"/>
            <w:tcBorders>
              <w:top w:val="single" w:sz="4" w:space="0" w:color="auto"/>
            </w:tcBorders>
            <w:shd w:val="clear" w:color="auto" w:fill="auto"/>
          </w:tcPr>
          <w:p w14:paraId="05A80A0C" w14:textId="77777777" w:rsidR="00D75AC2" w:rsidRPr="00D75AC2" w:rsidRDefault="00D75AC2" w:rsidP="003152F1">
            <w:pPr>
              <w:spacing w:line="276" w:lineRule="auto"/>
            </w:pPr>
            <w:r w:rsidRPr="00D75AC2">
              <w:t xml:space="preserve">Ansøger tilkendegiver hermed at være indstillet på at deltage i puljens </w:t>
            </w:r>
          </w:p>
          <w:p w14:paraId="1A9633D2" w14:textId="77777777" w:rsidR="00D75AC2" w:rsidRPr="00D75AC2" w:rsidRDefault="00D75AC2" w:rsidP="003152F1">
            <w:pPr>
              <w:spacing w:line="276" w:lineRule="auto"/>
            </w:pPr>
            <w:r w:rsidRPr="00D75AC2">
              <w:rPr>
                <w:u w:val="single"/>
              </w:rPr>
              <w:t>understøttende aktiviteter: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0F4EC161" w14:textId="77777777" w:rsidR="00D75AC2" w:rsidRPr="00D75AC2" w:rsidRDefault="00D75AC2" w:rsidP="003152F1">
            <w:pPr>
              <w:spacing w:line="276" w:lineRule="auto"/>
              <w:jc w:val="center"/>
            </w:pPr>
          </w:p>
        </w:tc>
      </w:tr>
      <w:tr w:rsidR="00D75AC2" w:rsidRPr="00D75AC2" w14:paraId="290CF0F8" w14:textId="77777777" w:rsidTr="003152F1">
        <w:tc>
          <w:tcPr>
            <w:tcW w:w="9351" w:type="dxa"/>
            <w:gridSpan w:val="2"/>
            <w:shd w:val="clear" w:color="auto" w:fill="BFBFBF" w:themeFill="background1" w:themeFillShade="BF"/>
            <w:vAlign w:val="center"/>
          </w:tcPr>
          <w:p w14:paraId="28784572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  <w:szCs w:val="28"/>
              </w:rPr>
            </w:pPr>
            <w:r w:rsidRPr="00D75AC2">
              <w:rPr>
                <w:b/>
                <w:sz w:val="28"/>
                <w:szCs w:val="28"/>
              </w:rPr>
              <w:t>13. Evt. bemærkninger:</w:t>
            </w:r>
          </w:p>
        </w:tc>
      </w:tr>
      <w:tr w:rsidR="00D75AC2" w:rsidRPr="00D75AC2" w14:paraId="6C641B94" w14:textId="77777777" w:rsidTr="003152F1">
        <w:tc>
          <w:tcPr>
            <w:tcW w:w="9351" w:type="dxa"/>
            <w:gridSpan w:val="2"/>
          </w:tcPr>
          <w:p w14:paraId="708529AA" w14:textId="77777777" w:rsidR="00D75AC2" w:rsidRPr="00D75AC2" w:rsidRDefault="00D75AC2" w:rsidP="003152F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75AC2">
              <w:t>(tekst)</w:t>
            </w:r>
          </w:p>
          <w:p w14:paraId="3F9C5B37" w14:textId="77777777" w:rsidR="00D75AC2" w:rsidRPr="00D75AC2" w:rsidRDefault="00D75AC2" w:rsidP="003152F1">
            <w:pPr>
              <w:spacing w:line="276" w:lineRule="auto"/>
              <w:rPr>
                <w:b/>
              </w:rPr>
            </w:pPr>
          </w:p>
        </w:tc>
      </w:tr>
    </w:tbl>
    <w:p w14:paraId="5782EB5C" w14:textId="77777777" w:rsidR="00D75AC2" w:rsidRPr="00D75AC2" w:rsidRDefault="00D75AC2" w:rsidP="00D75AC2"/>
    <w:tbl>
      <w:tblPr>
        <w:tblStyle w:val="Tabel-Gitter"/>
        <w:tblW w:w="9351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116"/>
      </w:tblGrid>
      <w:tr w:rsidR="00D75AC2" w:rsidRPr="00D75AC2" w14:paraId="1AD50F4A" w14:textId="77777777" w:rsidTr="003152F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8C0628" w14:textId="77777777" w:rsidR="00D75AC2" w:rsidRPr="00D75AC2" w:rsidRDefault="00D75AC2" w:rsidP="003152F1">
            <w:pPr>
              <w:spacing w:line="276" w:lineRule="auto"/>
              <w:rPr>
                <w:b/>
                <w:sz w:val="28"/>
              </w:rPr>
            </w:pPr>
            <w:r w:rsidRPr="00D75AC2">
              <w:rPr>
                <w:b/>
                <w:sz w:val="28"/>
              </w:rPr>
              <w:lastRenderedPageBreak/>
              <w:t>14. Underskrift:</w:t>
            </w:r>
          </w:p>
        </w:tc>
      </w:tr>
      <w:tr w:rsidR="00D75AC2" w:rsidRPr="00D75AC2" w14:paraId="0616DB97" w14:textId="77777777" w:rsidTr="003152F1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4CCA" w14:textId="77777777" w:rsidR="00D75AC2" w:rsidRPr="00D75AC2" w:rsidRDefault="00D75AC2" w:rsidP="003152F1">
            <w:pPr>
              <w:spacing w:line="276" w:lineRule="auto"/>
            </w:pPr>
            <w:r w:rsidRPr="00D75AC2">
              <w:t>Navn: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E975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19CE29E8" w14:textId="77777777" w:rsidTr="003152F1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82B" w14:textId="77777777" w:rsidR="00D75AC2" w:rsidRPr="00D75AC2" w:rsidRDefault="00D75AC2" w:rsidP="003152F1">
            <w:pPr>
              <w:spacing w:line="276" w:lineRule="auto"/>
            </w:pPr>
            <w:r w:rsidRPr="00D75AC2">
              <w:t>Titel: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8D2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236BE5A3" w14:textId="77777777" w:rsidTr="003152F1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660D" w14:textId="77777777" w:rsidR="00D75AC2" w:rsidRPr="00D75AC2" w:rsidRDefault="00D75AC2" w:rsidP="003152F1">
            <w:pPr>
              <w:spacing w:line="276" w:lineRule="auto"/>
            </w:pPr>
            <w:r w:rsidRPr="00D75AC2">
              <w:t xml:space="preserve">Dato: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C01D" w14:textId="77777777" w:rsidR="00D75AC2" w:rsidRPr="00D75AC2" w:rsidRDefault="00D75AC2" w:rsidP="003152F1">
            <w:pPr>
              <w:spacing w:line="276" w:lineRule="auto"/>
            </w:pPr>
          </w:p>
        </w:tc>
      </w:tr>
      <w:tr w:rsidR="00D75AC2" w:rsidRPr="00D75AC2" w14:paraId="7116B514" w14:textId="77777777" w:rsidTr="003152F1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7487" w14:textId="77777777" w:rsidR="00D75AC2" w:rsidRPr="00D75AC2" w:rsidRDefault="00D75AC2" w:rsidP="003152F1">
            <w:pPr>
              <w:spacing w:line="276" w:lineRule="auto"/>
            </w:pPr>
            <w:r w:rsidRPr="00D75AC2">
              <w:t>Underskrift: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68D6" w14:textId="77777777" w:rsidR="00D75AC2" w:rsidRPr="00D75AC2" w:rsidRDefault="00D75AC2" w:rsidP="003152F1">
            <w:pPr>
              <w:spacing w:line="276" w:lineRule="auto"/>
            </w:pPr>
          </w:p>
        </w:tc>
      </w:tr>
    </w:tbl>
    <w:p w14:paraId="0F2DAA38" w14:textId="77777777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  <w:rPr>
          <w:b/>
          <w:sz w:val="28"/>
          <w:szCs w:val="24"/>
        </w:rPr>
      </w:pPr>
    </w:p>
    <w:p w14:paraId="65E7D3D3" w14:textId="7900398A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 w:rsidRPr="00D75AC2">
        <w:t xml:space="preserve">Projektbeskrivelsen printes og underskrives af ansøgers ledelse – eller </w:t>
      </w:r>
      <w:r w:rsidR="00740932">
        <w:t>en</w:t>
      </w:r>
      <w:r w:rsidRPr="00D75AC2">
        <w:t xml:space="preserve"> person, ledelsen har bemyndiget til at underskrive ansøgninger om tilskud. </w:t>
      </w:r>
    </w:p>
    <w:p w14:paraId="09B62950" w14:textId="77777777" w:rsidR="00D75AC2" w:rsidRPr="00D75AC2" w:rsidRDefault="00D75AC2" w:rsidP="00D75AC2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2C5B8581" w14:textId="0C9DB73C" w:rsidR="00D75AC2" w:rsidRPr="00D75AC2" w:rsidRDefault="00D75AC2" w:rsidP="00D75AC2">
      <w:pPr>
        <w:rPr>
          <w:rStyle w:val="Hyperlink"/>
          <w:rFonts w:cs="Cambria"/>
        </w:rPr>
      </w:pPr>
      <w:r w:rsidRPr="00D75AC2">
        <w:rPr>
          <w:rFonts w:cs="Cambria"/>
        </w:rPr>
        <w:t xml:space="preserve">Inden ansøgningsfristens udløb skal ansøger indsende følgende til </w:t>
      </w:r>
      <w:r w:rsidR="006B54EB">
        <w:fldChar w:fldCharType="begin"/>
      </w:r>
      <w:ins w:id="1" w:author="Frederik Aare Langer" w:date="2022-07-28T09:46:00Z">
        <w:r w:rsidR="00BC7335">
          <w:instrText>HYPERLINK "mailto:puljefou@uvm.dk" \o "#AutoGenerate"</w:instrText>
        </w:r>
      </w:ins>
      <w:del w:id="2" w:author="Frederik Aare Langer" w:date="2022-07-28T09:46:00Z">
        <w:r w:rsidR="006B54EB" w:rsidDel="00BC7335">
          <w:delInstrText xml:space="preserve"> HYPERLINK "mailto:puljefou@uvm.dk" </w:delInstrText>
        </w:r>
      </w:del>
      <w:ins w:id="3" w:author="Frederik Aare Langer" w:date="2022-07-28T09:46:00Z"/>
      <w:r w:rsidR="006B54EB">
        <w:fldChar w:fldCharType="separate"/>
      </w:r>
      <w:r w:rsidRPr="00D75AC2">
        <w:rPr>
          <w:rStyle w:val="Hyperlink"/>
          <w:rFonts w:cs="Cambria"/>
        </w:rPr>
        <w:t>puljefou@uvm.dk</w:t>
      </w:r>
      <w:r w:rsidR="006B54EB">
        <w:rPr>
          <w:rStyle w:val="Hyperlink"/>
          <w:rFonts w:cs="Cambria"/>
        </w:rPr>
        <w:fldChar w:fldCharType="end"/>
      </w:r>
      <w:r w:rsidRPr="00D75AC2">
        <w:rPr>
          <w:rStyle w:val="Hyperlink"/>
          <w:rFonts w:cs="Cambria"/>
        </w:rPr>
        <w:t>:</w:t>
      </w:r>
    </w:p>
    <w:p w14:paraId="4E1D7C7B" w14:textId="77777777" w:rsidR="00D75AC2" w:rsidRPr="00D75AC2" w:rsidRDefault="00D75AC2" w:rsidP="00D75A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underskrevne og indscannede kopi af projektbeskrivelsen (</w:t>
      </w:r>
      <w:r w:rsidRPr="00D75AC2">
        <w:rPr>
          <w:rFonts w:cs="Cambria"/>
          <w:b/>
        </w:rPr>
        <w:t>pdf-format</w:t>
      </w:r>
      <w:r w:rsidRPr="00D75AC2">
        <w:rPr>
          <w:rFonts w:cs="Cambria"/>
        </w:rPr>
        <w:t xml:space="preserve">) </w:t>
      </w:r>
    </w:p>
    <w:p w14:paraId="5C3D539F" w14:textId="77777777" w:rsidR="00D75AC2" w:rsidRPr="00D75AC2" w:rsidRDefault="00D75AC2" w:rsidP="00D75AC2">
      <w:pPr>
        <w:pStyle w:val="Listeafsnit"/>
        <w:numPr>
          <w:ilvl w:val="0"/>
          <w:numId w:val="7"/>
        </w:numPr>
        <w:spacing w:line="276" w:lineRule="auto"/>
        <w:rPr>
          <w:rFonts w:cs="Cambria"/>
        </w:rPr>
      </w:pPr>
      <w:r w:rsidRPr="00D75AC2">
        <w:rPr>
          <w:rFonts w:cs="Cambria"/>
        </w:rPr>
        <w:t>Den udfyldte skabelon for projektbeskrivelsen uden underskrift (</w:t>
      </w:r>
      <w:r w:rsidRPr="00D75AC2">
        <w:rPr>
          <w:rFonts w:cs="Cambria"/>
          <w:b/>
        </w:rPr>
        <w:t>word-format</w:t>
      </w:r>
      <w:r w:rsidRPr="00D75AC2">
        <w:rPr>
          <w:rFonts w:cs="Cambria"/>
        </w:rPr>
        <w:t xml:space="preserve">) </w:t>
      </w:r>
    </w:p>
    <w:p w14:paraId="37BDEBE7" w14:textId="77777777" w:rsidR="00D75AC2" w:rsidRPr="00D75AC2" w:rsidRDefault="00D75AC2" w:rsidP="00D75AC2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Budget</w:t>
      </w:r>
    </w:p>
    <w:p w14:paraId="0C0FE166" w14:textId="77777777" w:rsidR="00D75AC2" w:rsidRPr="00D75AC2" w:rsidRDefault="00D75AC2" w:rsidP="00D75AC2">
      <w:pPr>
        <w:pStyle w:val="Listeafsnit"/>
        <w:numPr>
          <w:ilvl w:val="0"/>
          <w:numId w:val="6"/>
        </w:numPr>
        <w:spacing w:after="200" w:line="276" w:lineRule="auto"/>
        <w:rPr>
          <w:rFonts w:cs="Cambria"/>
        </w:rPr>
      </w:pPr>
      <w:r w:rsidRPr="00D75AC2">
        <w:rPr>
          <w:rFonts w:cs="Cambria"/>
        </w:rPr>
        <w:t>Eventuelle andre bilag</w:t>
      </w:r>
    </w:p>
    <w:p w14:paraId="5846CFC8" w14:textId="77777777" w:rsidR="00D75AC2" w:rsidRPr="00D75AC2" w:rsidRDefault="00D75AC2" w:rsidP="00D75AC2">
      <w:pPr>
        <w:pStyle w:val="Opstilling-punkttegn"/>
        <w:numPr>
          <w:ilvl w:val="0"/>
          <w:numId w:val="0"/>
        </w:numPr>
      </w:pPr>
      <w:r w:rsidRPr="00D75AC2">
        <w:t>Af emnefeltet skal ”</w:t>
      </w:r>
      <w:r w:rsidRPr="00D75AC2">
        <w:rPr>
          <w:i/>
        </w:rPr>
        <w:t>Pulje til</w:t>
      </w:r>
      <w:r w:rsidRPr="00D75AC2">
        <w:rPr>
          <w:b/>
          <w:i/>
          <w:sz w:val="44"/>
          <w:szCs w:val="44"/>
        </w:rPr>
        <w:t xml:space="preserve"> </w:t>
      </w:r>
      <w:r w:rsidRPr="00D75AC2">
        <w:rPr>
          <w:i/>
        </w:rPr>
        <w:t>opsøgende arbejde 2020 (anden runde)</w:t>
      </w:r>
      <w:r w:rsidRPr="00D75AC2">
        <w:t xml:space="preserve">” fremgå. </w:t>
      </w:r>
    </w:p>
    <w:p w14:paraId="2F9E21AB" w14:textId="77777777" w:rsidR="00D75AC2" w:rsidRPr="00D75AC2" w:rsidRDefault="00D75AC2" w:rsidP="00D75AC2">
      <w:pPr>
        <w:pStyle w:val="Opstilling-punkttegn"/>
        <w:numPr>
          <w:ilvl w:val="0"/>
          <w:numId w:val="0"/>
        </w:numPr>
      </w:pPr>
    </w:p>
    <w:p w14:paraId="607E7A2E" w14:textId="77777777" w:rsidR="00D75AC2" w:rsidRPr="00D75AC2" w:rsidRDefault="00D75AC2" w:rsidP="00D75AC2">
      <w:pPr>
        <w:spacing w:line="276" w:lineRule="auto"/>
        <w:rPr>
          <w:rFonts w:ascii="Times New Roman" w:hAnsi="Times New Roman"/>
          <w:noProof/>
        </w:rPr>
      </w:pPr>
      <w:r w:rsidRPr="00D75AC2">
        <w:rPr>
          <w:b/>
          <w:color w:val="000000"/>
        </w:rPr>
        <w:t>Fristen for indsendelse af ansøgning er den 18. august 2020, kl. 13.00</w:t>
      </w:r>
      <w:r w:rsidRPr="00D75AC2">
        <w:rPr>
          <w:rFonts w:ascii="Times New Roman" w:hAnsi="Times New Roman"/>
          <w:noProof/>
        </w:rPr>
        <w:t>.</w:t>
      </w:r>
    </w:p>
    <w:p w14:paraId="6F22277A" w14:textId="77777777" w:rsidR="00D75AC2" w:rsidRPr="00D75AC2" w:rsidRDefault="00D75AC2" w:rsidP="00D75AC2">
      <w:pPr>
        <w:spacing w:line="276" w:lineRule="auto"/>
        <w:rPr>
          <w:b/>
        </w:rPr>
      </w:pPr>
    </w:p>
    <w:p w14:paraId="0C515B53" w14:textId="77777777" w:rsidR="00227CF2" w:rsidRPr="00D75AC2" w:rsidRDefault="00227CF2"/>
    <w:sectPr w:rsidR="00227CF2" w:rsidRPr="00D75AC2" w:rsidSect="009B0322">
      <w:headerReference w:type="default" r:id="rId7"/>
      <w:footerReference w:type="default" r:id="rId8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F723" w14:textId="77777777" w:rsidR="006B54EB" w:rsidRDefault="006B54EB">
      <w:pPr>
        <w:spacing w:line="240" w:lineRule="auto"/>
      </w:pPr>
      <w:r>
        <w:separator/>
      </w:r>
    </w:p>
  </w:endnote>
  <w:endnote w:type="continuationSeparator" w:id="0">
    <w:p w14:paraId="3A57017F" w14:textId="77777777" w:rsidR="006B54EB" w:rsidRDefault="006B5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B948" w14:textId="77777777" w:rsidR="00CA77E0" w:rsidRDefault="0032529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D4E5E" wp14:editId="65D43D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491234" w14:textId="512E9691" w:rsidR="00CA77E0" w:rsidRPr="00094ABD" w:rsidRDefault="0032529A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C733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D4E5E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1A491234" w14:textId="512E9691" w:rsidR="00CA77E0" w:rsidRPr="00094ABD" w:rsidRDefault="0032529A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C733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B3606" w14:textId="77777777" w:rsidR="006B54EB" w:rsidRDefault="006B54EB">
      <w:pPr>
        <w:spacing w:line="240" w:lineRule="auto"/>
      </w:pPr>
      <w:r>
        <w:separator/>
      </w:r>
    </w:p>
  </w:footnote>
  <w:footnote w:type="continuationSeparator" w:id="0">
    <w:p w14:paraId="666FA08E" w14:textId="77777777" w:rsidR="006B54EB" w:rsidRDefault="006B5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9255" w14:textId="3DD44448" w:rsidR="006D43E0" w:rsidRPr="005B32BE" w:rsidRDefault="0032529A" w:rsidP="009F789F">
    <w:pPr>
      <w:pStyle w:val="Sidehoved"/>
      <w:rPr>
        <w:sz w:val="23"/>
        <w:szCs w:val="23"/>
      </w:rPr>
    </w:pPr>
    <w:r w:rsidRPr="009F789F">
      <w:rPr>
        <w:i/>
        <w:sz w:val="23"/>
        <w:szCs w:val="23"/>
      </w:rPr>
      <w:t xml:space="preserve">Pulje til </w:t>
    </w:r>
    <w:r>
      <w:rPr>
        <w:i/>
        <w:sz w:val="23"/>
        <w:szCs w:val="23"/>
      </w:rPr>
      <w:t>opsøgende arbejde 2020 (anden runde)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Pr="00E37C4A">
      <w:rPr>
        <w:rFonts w:asciiTheme="majorHAnsi" w:hAnsiTheme="majorHAnsi"/>
        <w:sz w:val="23"/>
        <w:szCs w:val="23"/>
      </w:rPr>
      <w:t xml:space="preserve">Sagsnummer </w:t>
    </w:r>
    <w:r w:rsidR="00A74C7B">
      <w:rPr>
        <w:rFonts w:asciiTheme="majorHAnsi" w:hAnsiTheme="majorHAnsi"/>
        <w:sz w:val="23"/>
        <w:szCs w:val="23"/>
      </w:rPr>
      <w:t>1</w:t>
    </w:r>
    <w:r w:rsidR="00247A61" w:rsidRPr="00247A61">
      <w:rPr>
        <w:rStyle w:val="si-textfield1"/>
        <w:rFonts w:asciiTheme="majorHAnsi" w:hAnsiTheme="majorHAnsi"/>
        <w:color w:val="444444"/>
        <w:sz w:val="22"/>
        <w:szCs w:val="23"/>
      </w:rPr>
      <w:t>8/14809</w:t>
    </w:r>
    <w:r>
      <w:rPr>
        <w:i/>
        <w:sz w:val="23"/>
        <w:szCs w:val="23"/>
      </w:rPr>
      <w:tab/>
    </w:r>
    <w:r w:rsidRPr="009F789F">
      <w:rPr>
        <w:sz w:val="23"/>
        <w:szCs w:val="23"/>
      </w:rPr>
      <w:tab/>
    </w:r>
    <w:r w:rsidRPr="009F789F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22534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05C8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8202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8270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6A62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2905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7EDAA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88AC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3629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C1C41"/>
    <w:multiLevelType w:val="hybridMultilevel"/>
    <w:tmpl w:val="5FF21C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9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derik Aare Langer">
    <w15:presenceInfo w15:providerId="AD" w15:userId="S-1-5-21-2100284113-1573851820-878952375-3718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2"/>
    <w:rsid w:val="0003414F"/>
    <w:rsid w:val="001621E7"/>
    <w:rsid w:val="00227CF2"/>
    <w:rsid w:val="00247A61"/>
    <w:rsid w:val="002F126C"/>
    <w:rsid w:val="0032529A"/>
    <w:rsid w:val="003279C7"/>
    <w:rsid w:val="003F25E6"/>
    <w:rsid w:val="00412CC5"/>
    <w:rsid w:val="004906FE"/>
    <w:rsid w:val="00583BA4"/>
    <w:rsid w:val="00592407"/>
    <w:rsid w:val="00652958"/>
    <w:rsid w:val="006B54EB"/>
    <w:rsid w:val="006D6DF8"/>
    <w:rsid w:val="00740932"/>
    <w:rsid w:val="00804320"/>
    <w:rsid w:val="00840586"/>
    <w:rsid w:val="008A697E"/>
    <w:rsid w:val="0097547F"/>
    <w:rsid w:val="00A4395F"/>
    <w:rsid w:val="00A57856"/>
    <w:rsid w:val="00A74C7B"/>
    <w:rsid w:val="00A96437"/>
    <w:rsid w:val="00AB4974"/>
    <w:rsid w:val="00AC087D"/>
    <w:rsid w:val="00B348EC"/>
    <w:rsid w:val="00BB76CC"/>
    <w:rsid w:val="00BC7335"/>
    <w:rsid w:val="00BD1CB7"/>
    <w:rsid w:val="00C93B9A"/>
    <w:rsid w:val="00CF1ED0"/>
    <w:rsid w:val="00D17C2E"/>
    <w:rsid w:val="00D75AC2"/>
    <w:rsid w:val="00E8252E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9DCE"/>
  <w15:chartTrackingRefBased/>
  <w15:docId w15:val="{4A1B5642-5BAF-41D9-B15E-6682B6A5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A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75A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75A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75A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75A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75A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75A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75A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75A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75A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75A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75A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75A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75A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75A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75A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75A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D75A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75A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D75A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75A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D75A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D75AC2"/>
    <w:rPr>
      <w:lang w:val="da-DK"/>
    </w:rPr>
  </w:style>
  <w:style w:type="table" w:styleId="Tabel-Gitter">
    <w:name w:val="Table Grid"/>
    <w:basedOn w:val="Tabel-Normal"/>
    <w:uiPriority w:val="59"/>
    <w:rsid w:val="00D75A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75A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75A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75AC2"/>
    <w:rPr>
      <w:color w:val="0000FF" w:themeColor="hyperlink"/>
      <w:u w:val="single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5AC2"/>
    <w:rPr>
      <w:sz w:val="16"/>
      <w:szCs w:val="16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D75AC2"/>
    <w:pPr>
      <w:ind w:left="720"/>
      <w:contextualSpacing/>
    </w:pPr>
  </w:style>
  <w:style w:type="character" w:customStyle="1" w:styleId="si-textfield1">
    <w:name w:val="si-textfield1"/>
    <w:basedOn w:val="Standardskrifttypeiafsnit"/>
    <w:rsid w:val="00D75AC2"/>
    <w:rPr>
      <w:rFonts w:ascii="Segoe UI" w:hAnsi="Segoe UI" w:cs="Segoe UI" w:hint="default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75AC2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5A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5AC2"/>
    <w:rPr>
      <w:rFonts w:ascii="Segoe UI" w:hAnsi="Segoe UI" w:cs="Segoe UI"/>
      <w:sz w:val="18"/>
      <w:szCs w:val="18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75AC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75AC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75AC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75AC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75AC2"/>
  </w:style>
  <w:style w:type="paragraph" w:styleId="Billedtekst">
    <w:name w:val="caption"/>
    <w:basedOn w:val="Normal"/>
    <w:next w:val="Normal"/>
    <w:uiPriority w:val="35"/>
    <w:semiHidden/>
    <w:unhideWhenUsed/>
    <w:qFormat/>
    <w:rsid w:val="00D75AC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7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75AC2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75A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75AC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75AC2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75AC2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75AC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75AC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75A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75AC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75AC2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75AC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75AC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75AC2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75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75AC2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75AC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75AC2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75AC2"/>
  </w:style>
  <w:style w:type="character" w:customStyle="1" w:styleId="DatoTegn">
    <w:name w:val="Dato Tegn"/>
    <w:basedOn w:val="Standardskrifttypeiafsnit"/>
    <w:link w:val="Dato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75AC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75AC2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75AC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75AC2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75AC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75AC2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D75AC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75AC2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75AC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75AC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75AC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75AC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75AC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75AC2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75AC2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75AC2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75AC2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75AC2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75AC2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75AC2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75AC2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75AC2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75AC2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75AC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75A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75AC2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75AC2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75AC2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75AC2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75AC2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75AC2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75AC2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75AC2"/>
    <w:pPr>
      <w:spacing w:after="100"/>
      <w:ind w:left="1920"/>
    </w:pPr>
  </w:style>
  <w:style w:type="paragraph" w:styleId="Ingenafstand">
    <w:name w:val="No Spacing"/>
    <w:uiPriority w:val="1"/>
    <w:qFormat/>
    <w:rsid w:val="00D75AC2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5A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5AC2"/>
    <w:rPr>
      <w:rFonts w:ascii="Garamond" w:hAnsi="Garamond"/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75AC2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75AC2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75AC2"/>
    <w:rPr>
      <w:lang w:val="da-DK"/>
    </w:rPr>
  </w:style>
  <w:style w:type="paragraph" w:styleId="Liste">
    <w:name w:val="List"/>
    <w:basedOn w:val="Normal"/>
    <w:uiPriority w:val="99"/>
    <w:semiHidden/>
    <w:unhideWhenUsed/>
    <w:rsid w:val="00D75AC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75AC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75AC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75AC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75AC2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D75AC2"/>
  </w:style>
  <w:style w:type="table" w:styleId="Listetabel1-lys">
    <w:name w:val="List Table 1 Light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D75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D75A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D75A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D75A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D75A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D75AC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D75AC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D75AC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D75AC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75AC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D75A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75AC2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D75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D75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D75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75AC2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D75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75AC2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D75AC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75AC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D75AC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75AC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75AC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75AC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75AC2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75AC2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75AC2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75AC2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75AC2"/>
    <w:pPr>
      <w:numPr>
        <w:numId w:val="1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D75AC2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75AC2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75AC2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75AC2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75AC2"/>
    <w:pPr>
      <w:numPr>
        <w:numId w:val="17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75AC2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75AC2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75AC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75AC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75AC2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75AC2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75A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75AC2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D75AC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75AC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75AC2"/>
    <w:rPr>
      <w:rFonts w:ascii="Garamond" w:hAnsi="Garamond"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D75AC2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D75AC2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75AC2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75AC2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75AC2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75AC2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75AC2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75AC2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75AC2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3122</Characters>
  <Application>Microsoft Office Word</Application>
  <DocSecurity>0</DocSecurity>
  <Lines>130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</dc:title>
  <dc:subject/>
  <dc:creator>Lone Groule</dc:creator>
  <cp:keywords/>
  <dc:description/>
  <cp:lastModifiedBy>Frederik Aare Langer</cp:lastModifiedBy>
  <cp:revision>2</cp:revision>
  <dcterms:created xsi:type="dcterms:W3CDTF">2022-07-28T07:47:00Z</dcterms:created>
  <dcterms:modified xsi:type="dcterms:W3CDTF">2022-07-28T07:47:00Z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