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Default="00024EDC" w:rsidP="007C1F99">
      <w:pPr>
        <w:pStyle w:val="Overskrift1"/>
        <w:rPr>
          <w:rFonts w:ascii="Garamond" w:hAnsi="Garamond"/>
        </w:rPr>
      </w:pPr>
      <w:r w:rsidRPr="0014274C">
        <w:rPr>
          <w:rFonts w:ascii="Garamond" w:hAnsi="Garamond"/>
        </w:rPr>
        <w:t xml:space="preserve">Ledelseserklæring for </w:t>
      </w:r>
      <w:r w:rsidR="0072335D">
        <w:rPr>
          <w:rFonts w:ascii="Garamond" w:hAnsi="Garamond"/>
        </w:rPr>
        <w:t>arbejdsmarkedsuddannelser (AMU) og eud enkeltfag optaget i FKB</w:t>
      </w:r>
    </w:p>
    <w:p w:rsidR="004F4230" w:rsidRPr="004F4230" w:rsidRDefault="004F4230" w:rsidP="004F4230">
      <w:r>
        <w:t>Institutioner for erhvervsrettet uddannelse (IEU), universiteter, private udbydere samt professionshøjskoler (PH, som er godkendt til at udbyde nærmere bestemte ”Fælles Kompetencebes</w:t>
      </w:r>
      <w:r w:rsidR="00545FE9">
        <w:t>k</w:t>
      </w:r>
      <w:r>
        <w:t>rivelser”).</w:t>
      </w:r>
    </w:p>
    <w:p w:rsidR="007C1F99" w:rsidRPr="0014274C" w:rsidRDefault="007C1F99" w:rsidP="007C1F99">
      <w:pPr>
        <w:pStyle w:val="Overskrift2"/>
        <w:rPr>
          <w:rFonts w:ascii="Garamond" w:hAnsi="Garamond"/>
        </w:rPr>
      </w:pPr>
    </w:p>
    <w:p w:rsidR="007C1F99" w:rsidRPr="0014274C" w:rsidRDefault="002E7D46" w:rsidP="007C1F99">
      <w:pPr>
        <w:pStyle w:val="Overskrift2"/>
        <w:rPr>
          <w:rFonts w:ascii="Garamond" w:hAnsi="Garamond"/>
        </w:rPr>
      </w:pPr>
      <w:r w:rsidRPr="0014274C">
        <w:rPr>
          <w:rFonts w:ascii="Garamond" w:hAnsi="Garamond"/>
        </w:rPr>
        <w:t>Oplysninger om indberetning, institution og kontaktperson</w:t>
      </w:r>
    </w:p>
    <w:p w:rsidR="00024EDC" w:rsidRPr="00C129D9" w:rsidRDefault="00024EDC" w:rsidP="004F4230">
      <w:pPr>
        <w:pStyle w:val="Listeafsnit"/>
        <w:numPr>
          <w:ilvl w:val="0"/>
          <w:numId w:val="12"/>
        </w:numPr>
        <w:spacing w:line="286" w:lineRule="atLeast"/>
        <w:rPr>
          <w:sz w:val="22"/>
          <w:szCs w:val="22"/>
        </w:rPr>
      </w:pPr>
      <w:r w:rsidRPr="0014274C">
        <w:rPr>
          <w:rStyle w:val="Overskrift3Tegn"/>
          <w:rFonts w:ascii="Garamond" w:hAnsi="Garamond"/>
        </w:rPr>
        <w:t xml:space="preserve">Indberetningsperiode i henhold til </w:t>
      </w:r>
      <w:r w:rsidR="0072335D">
        <w:rPr>
          <w:rStyle w:val="Overskrift3Tegn"/>
          <w:rFonts w:ascii="Garamond" w:hAnsi="Garamond"/>
        </w:rPr>
        <w:t>IEU</w:t>
      </w:r>
      <w:r w:rsidRPr="0014274C">
        <w:rPr>
          <w:rStyle w:val="Overskrift3Tegn"/>
          <w:rFonts w:ascii="Garamond" w:hAnsi="Garamond"/>
        </w:rPr>
        <w:t>-instruksen</w:t>
      </w:r>
      <w:r w:rsidRPr="007C1F99">
        <w:rPr>
          <w:rStyle w:val="Overskrift3Tegn"/>
        </w:rPr>
        <w:t>:</w:t>
      </w:r>
      <w:r w:rsidRPr="00C129D9">
        <w:rPr>
          <w:sz w:val="22"/>
          <w:szCs w:val="22"/>
        </w:rPr>
        <w:t xml:space="preserve"> </w:t>
      </w:r>
      <w:bookmarkStart w:id="0" w:name="_GoBack"/>
      <w:r w:rsidR="0072335D">
        <w:rPr>
          <w:sz w:val="22"/>
          <w:szCs w:val="22"/>
        </w:rPr>
        <w:fldChar w:fldCharType="begin">
          <w:ffData>
            <w:name w:val=""/>
            <w:enabled/>
            <w:calcOnExit w:val="0"/>
            <w:ddList>
              <w:listEntry w:val="1."/>
              <w:listEntry w:val="2."/>
              <w:listEntry w:val="3."/>
              <w:listEntry w:val="4."/>
            </w:ddList>
          </w:ffData>
        </w:fldChar>
      </w:r>
      <w:r w:rsidR="0072335D">
        <w:rPr>
          <w:sz w:val="22"/>
          <w:szCs w:val="22"/>
        </w:rPr>
        <w:instrText xml:space="preserve"> FORMDROPDOWN </w:instrText>
      </w:r>
      <w:r w:rsidR="00AA7399">
        <w:rPr>
          <w:sz w:val="22"/>
          <w:szCs w:val="22"/>
        </w:rPr>
      </w:r>
      <w:r w:rsidR="00AA7399">
        <w:rPr>
          <w:sz w:val="22"/>
          <w:szCs w:val="22"/>
        </w:rPr>
        <w:fldChar w:fldCharType="separate"/>
      </w:r>
      <w:r w:rsidR="0072335D">
        <w:rPr>
          <w:sz w:val="22"/>
          <w:szCs w:val="22"/>
        </w:rPr>
        <w:fldChar w:fldCharType="end"/>
      </w:r>
      <w:bookmarkEnd w:id="0"/>
      <w:r w:rsidRPr="00C129D9">
        <w:rPr>
          <w:sz w:val="22"/>
          <w:szCs w:val="22"/>
        </w:rPr>
        <w:t xml:space="preserve"> kvartal 20</w:t>
      </w:r>
      <w:r w:rsidR="00677AF6">
        <w:rPr>
          <w:sz w:val="22"/>
          <w:szCs w:val="22"/>
        </w:rPr>
        <w:fldChar w:fldCharType="begin">
          <w:ffData>
            <w:name w:val=""/>
            <w:enabled/>
            <w:calcOnExit w:val="0"/>
            <w:ddList>
              <w:listEntry w:val="24"/>
              <w:listEntry w:val="23"/>
            </w:ddList>
          </w:ffData>
        </w:fldChar>
      </w:r>
      <w:r w:rsidR="00677AF6">
        <w:rPr>
          <w:sz w:val="22"/>
          <w:szCs w:val="22"/>
        </w:rPr>
        <w:instrText xml:space="preserve"> FORMDROPDOWN </w:instrText>
      </w:r>
      <w:r w:rsidR="00AA7399">
        <w:rPr>
          <w:sz w:val="22"/>
          <w:szCs w:val="22"/>
        </w:rPr>
      </w:r>
      <w:r w:rsidR="00AA7399">
        <w:rPr>
          <w:sz w:val="22"/>
          <w:szCs w:val="22"/>
        </w:rPr>
        <w:fldChar w:fldCharType="separate"/>
      </w:r>
      <w:r w:rsidR="00677AF6">
        <w:rPr>
          <w:sz w:val="22"/>
          <w:szCs w:val="22"/>
        </w:rPr>
        <w:fldChar w:fldCharType="end"/>
      </w:r>
      <w:ins w:id="1" w:author="Irene Ziegler" w:date="2024-04-08T07:08:00Z">
        <w:r w:rsidR="0020203C">
          <w:rPr>
            <w:rStyle w:val="Overskrift3Tegn"/>
            <w:rFonts w:ascii="Garamond" w:hAnsi="Garamond"/>
          </w:rPr>
          <w:t xml:space="preserve"> </w:t>
        </w:r>
      </w:ins>
    </w:p>
    <w:p w:rsidR="00024EDC" w:rsidRPr="00C129D9" w:rsidRDefault="00024EDC" w:rsidP="00024EDC">
      <w:pPr>
        <w:spacing w:line="286" w:lineRule="atLeas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Institutionsnummer (6-cifrede nr.):</w:t>
      </w:r>
      <w:r w:rsidRPr="0014274C">
        <w:rPr>
          <w:sz w:val="22"/>
          <w:szCs w:val="22"/>
        </w:rPr>
        <w:t xml:space="preserve"> </w:t>
      </w:r>
      <w:r w:rsidR="003A2586" w:rsidRPr="0014274C">
        <w:rPr>
          <w:sz w:val="22"/>
          <w:szCs w:val="22"/>
        </w:rPr>
        <w:fldChar w:fldCharType="begin">
          <w:ffData>
            <w:name w:val=""/>
            <w:enabled/>
            <w:calcOnExit w:val="0"/>
            <w:statusText w:type="text" w:val="Der må kun skrives skolekode her!"/>
            <w:textInput>
              <w:type w:val="number"/>
              <w:maxLength w:val="6"/>
            </w:textInput>
          </w:ffData>
        </w:fldChar>
      </w:r>
      <w:r w:rsidR="003A2586" w:rsidRPr="0014274C">
        <w:rPr>
          <w:sz w:val="22"/>
          <w:szCs w:val="22"/>
        </w:rPr>
        <w:instrText xml:space="preserve"> FORMTEXT </w:instrText>
      </w:r>
      <w:r w:rsidR="003A2586" w:rsidRPr="0014274C">
        <w:rPr>
          <w:sz w:val="22"/>
          <w:szCs w:val="22"/>
        </w:rPr>
      </w:r>
      <w:r w:rsidR="003A2586" w:rsidRPr="0014274C">
        <w:rPr>
          <w:sz w:val="22"/>
          <w:szCs w:val="22"/>
        </w:rPr>
        <w:fldChar w:fldCharType="separate"/>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sz w:val="22"/>
          <w:szCs w:val="22"/>
        </w:rPr>
        <w:fldChar w:fldCharType="end"/>
      </w:r>
    </w:p>
    <w:p w:rsidR="00024EDC" w:rsidRPr="0014274C" w:rsidRDefault="00024EDC" w:rsidP="00024EDC">
      <w:pPr>
        <w:pStyle w:val="Listeafsni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Institutionens navn:</w:t>
      </w:r>
      <w:r w:rsidR="003A2586" w:rsidRPr="0014274C">
        <w:rPr>
          <w:sz w:val="22"/>
          <w:szCs w:val="22"/>
        </w:rPr>
        <w:t xml:space="preserve"> </w:t>
      </w:r>
      <w:r w:rsidR="0072335D">
        <w:rPr>
          <w:bCs/>
          <w:sz w:val="22"/>
          <w:szCs w:val="22"/>
        </w:rPr>
        <w:fldChar w:fldCharType="begin">
          <w:ffData>
            <w:name w:val=""/>
            <w:enabled/>
            <w:calcOnExit w:val="0"/>
            <w:textInput/>
          </w:ffData>
        </w:fldChar>
      </w:r>
      <w:r w:rsidR="0072335D">
        <w:rPr>
          <w:bCs/>
          <w:sz w:val="22"/>
          <w:szCs w:val="22"/>
        </w:rPr>
        <w:instrText xml:space="preserve"> FORMTEXT </w:instrText>
      </w:r>
      <w:r w:rsidR="0072335D">
        <w:rPr>
          <w:bCs/>
          <w:sz w:val="22"/>
          <w:szCs w:val="22"/>
        </w:rPr>
      </w:r>
      <w:r w:rsidR="0072335D">
        <w:rPr>
          <w:bCs/>
          <w:sz w:val="22"/>
          <w:szCs w:val="22"/>
        </w:rPr>
        <w:fldChar w:fldCharType="separate"/>
      </w:r>
      <w:r w:rsidR="0072335D">
        <w:rPr>
          <w:bCs/>
          <w:noProof/>
          <w:sz w:val="22"/>
          <w:szCs w:val="22"/>
        </w:rPr>
        <w:t> </w:t>
      </w:r>
      <w:r w:rsidR="0072335D">
        <w:rPr>
          <w:bCs/>
          <w:noProof/>
          <w:sz w:val="22"/>
          <w:szCs w:val="22"/>
        </w:rPr>
        <w:t> </w:t>
      </w:r>
      <w:r w:rsidR="0072335D">
        <w:rPr>
          <w:bCs/>
          <w:noProof/>
          <w:sz w:val="22"/>
          <w:szCs w:val="22"/>
        </w:rPr>
        <w:t> </w:t>
      </w:r>
      <w:r w:rsidR="0072335D">
        <w:rPr>
          <w:bCs/>
          <w:noProof/>
          <w:sz w:val="22"/>
          <w:szCs w:val="22"/>
        </w:rPr>
        <w:t> </w:t>
      </w:r>
      <w:r w:rsidR="0072335D">
        <w:rPr>
          <w:bCs/>
          <w:noProof/>
          <w:sz w:val="22"/>
          <w:szCs w:val="22"/>
        </w:rPr>
        <w:t> </w:t>
      </w:r>
      <w:r w:rsidR="0072335D">
        <w:rPr>
          <w:bCs/>
          <w:sz w:val="22"/>
          <w:szCs w:val="22"/>
        </w:rPr>
        <w:fldChar w:fldCharType="end"/>
      </w:r>
    </w:p>
    <w:p w:rsidR="00024EDC" w:rsidRPr="0014274C" w:rsidRDefault="00024EDC" w:rsidP="00024EDC">
      <w:pPr>
        <w:pStyle w:val="Listeafsni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Kontaktperson: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4F4230" w:rsidRDefault="00024EDC" w:rsidP="004F4230">
      <w:pPr>
        <w:pStyle w:val="Listeafsnit"/>
        <w:numPr>
          <w:ilvl w:val="0"/>
          <w:numId w:val="12"/>
        </w:numPr>
        <w:spacing w:line="286" w:lineRule="atLeast"/>
        <w:rPr>
          <w:rStyle w:val="Overskrift3Tegn"/>
          <w:rFonts w:ascii="Garamond" w:hAnsi="Garamond"/>
        </w:rPr>
      </w:pPr>
      <w:r w:rsidRPr="004F4230">
        <w:rPr>
          <w:rStyle w:val="Overskrift3Tegn"/>
          <w:rFonts w:ascii="Garamond" w:hAnsi="Garamond"/>
        </w:rPr>
        <w:t>E-mail adresse:</w:t>
      </w:r>
      <w:r w:rsidR="003A2586" w:rsidRPr="004F4230">
        <w:rPr>
          <w:rStyle w:val="Overskrift3Tegn"/>
          <w:rFonts w:ascii="Garamond" w:hAnsi="Garamond"/>
        </w:rPr>
        <w:t xml:space="preserve"> </w:t>
      </w:r>
      <w:r w:rsidR="003A2586" w:rsidRPr="004F4230">
        <w:rPr>
          <w:rStyle w:val="Overskrift3Tegn"/>
          <w:rFonts w:ascii="Garamond" w:hAnsi="Garamond"/>
        </w:rPr>
        <w:fldChar w:fldCharType="begin">
          <w:ffData>
            <w:name w:val=""/>
            <w:enabled/>
            <w:calcOnExit w:val="0"/>
            <w:textInput/>
          </w:ffData>
        </w:fldChar>
      </w:r>
      <w:r w:rsidR="003A2586" w:rsidRPr="004F4230">
        <w:rPr>
          <w:rStyle w:val="Overskrift3Tegn"/>
          <w:rFonts w:ascii="Garamond" w:hAnsi="Garamond"/>
        </w:rPr>
        <w:instrText xml:space="preserve"> FORMTEXT </w:instrText>
      </w:r>
      <w:r w:rsidR="003A2586" w:rsidRPr="004F4230">
        <w:rPr>
          <w:rStyle w:val="Overskrift3Tegn"/>
          <w:rFonts w:ascii="Garamond" w:hAnsi="Garamond"/>
        </w:rPr>
      </w:r>
      <w:r w:rsidR="003A2586" w:rsidRPr="004F4230">
        <w:rPr>
          <w:rStyle w:val="Overskrift3Tegn"/>
          <w:rFonts w:ascii="Garamond" w:hAnsi="Garamond"/>
        </w:rPr>
        <w:fldChar w:fldCharType="separate"/>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fldChar w:fldCharType="end"/>
      </w:r>
      <w:r w:rsidR="004F4230" w:rsidRPr="004F4230">
        <w:rPr>
          <w:rStyle w:val="Overskrift3Tegn"/>
          <w:rFonts w:ascii="Garamond" w:hAnsi="Garamond"/>
        </w:rPr>
        <w:t xml:space="preserve"> </w:t>
      </w:r>
      <w:r w:rsidRPr="004F4230">
        <w:rPr>
          <w:rStyle w:val="Overskrift3Tegn"/>
          <w:rFonts w:ascii="Garamond" w:hAnsi="Garamond"/>
        </w:rPr>
        <w:t>Direkte telefon nr.:</w:t>
      </w:r>
      <w:r w:rsidR="003A2586" w:rsidRPr="004F4230">
        <w:rPr>
          <w:rStyle w:val="Overskrift3Tegn"/>
          <w:rFonts w:ascii="Garamond" w:hAnsi="Garamond"/>
        </w:rPr>
        <w:t xml:space="preserve"> </w:t>
      </w:r>
      <w:r w:rsidR="003A2586" w:rsidRPr="004F4230">
        <w:rPr>
          <w:rStyle w:val="Overskrift3Tegn"/>
          <w:rFonts w:ascii="Garamond" w:hAnsi="Garamond"/>
        </w:rPr>
        <w:fldChar w:fldCharType="begin">
          <w:ffData>
            <w:name w:val=""/>
            <w:enabled/>
            <w:calcOnExit w:val="0"/>
            <w:statusText w:type="text" w:val="Der må kun skrives skolekode her!"/>
            <w:textInput>
              <w:type w:val="number"/>
              <w:maxLength w:val="8"/>
            </w:textInput>
          </w:ffData>
        </w:fldChar>
      </w:r>
      <w:r w:rsidR="003A2586" w:rsidRPr="004F4230">
        <w:rPr>
          <w:rStyle w:val="Overskrift3Tegn"/>
          <w:rFonts w:ascii="Garamond" w:hAnsi="Garamond"/>
        </w:rPr>
        <w:instrText xml:space="preserve"> FORMTEXT </w:instrText>
      </w:r>
      <w:r w:rsidR="003A2586" w:rsidRPr="004F4230">
        <w:rPr>
          <w:rStyle w:val="Overskrift3Tegn"/>
          <w:rFonts w:ascii="Garamond" w:hAnsi="Garamond"/>
        </w:rPr>
      </w:r>
      <w:r w:rsidR="003A2586" w:rsidRPr="004F4230">
        <w:rPr>
          <w:rStyle w:val="Overskrift3Tegn"/>
          <w:rFonts w:ascii="Garamond" w:hAnsi="Garamond"/>
        </w:rPr>
        <w:fldChar w:fldCharType="separate"/>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fldChar w:fldCharType="end"/>
      </w:r>
    </w:p>
    <w:p w:rsidR="00024EDC" w:rsidRPr="00C129D9" w:rsidRDefault="00024EDC" w:rsidP="00024EDC">
      <w:pPr>
        <w:spacing w:line="286" w:lineRule="atLeast"/>
        <w:rPr>
          <w:b/>
          <w:sz w:val="22"/>
          <w:szCs w:val="22"/>
        </w:rPr>
      </w:pPr>
    </w:p>
    <w:p w:rsidR="00024EDC" w:rsidRDefault="00024EDC" w:rsidP="002E7D46">
      <w:pPr>
        <w:pStyle w:val="Overskrift2"/>
        <w:rPr>
          <w:rFonts w:ascii="Garamond" w:hAnsi="Garamond"/>
        </w:rPr>
      </w:pPr>
      <w:r w:rsidRPr="0014274C">
        <w:rPr>
          <w:rFonts w:ascii="Garamond" w:hAnsi="Garamond"/>
        </w:rPr>
        <w:t>Indberetning</w:t>
      </w:r>
    </w:p>
    <w:p w:rsidR="004C5B63" w:rsidRDefault="004C5B63" w:rsidP="004C5B63">
      <w:r w:rsidRPr="00C129D9">
        <w:rPr>
          <w:sz w:val="22"/>
          <w:szCs w:val="22"/>
        </w:rPr>
        <w:t>Udfyld en linje for hver elektronisk indberetning, som institutionen har indberettet i perioden</w:t>
      </w:r>
      <w:r>
        <w:rPr>
          <w:sz w:val="22"/>
          <w:szCs w:val="22"/>
        </w:rPr>
        <w:t xml:space="preserve"> og har modtaget tilskud for.</w:t>
      </w:r>
    </w:p>
    <w:p w:rsidR="004C5B63" w:rsidRPr="004C5B63" w:rsidRDefault="004C5B63" w:rsidP="004C5B63"/>
    <w:tbl>
      <w:tblPr>
        <w:tblStyle w:val="Tabel-Gitter"/>
        <w:tblW w:w="10065" w:type="dxa"/>
        <w:tblInd w:w="-147" w:type="dxa"/>
        <w:tblLook w:val="04A0" w:firstRow="1" w:lastRow="0" w:firstColumn="1" w:lastColumn="0" w:noHBand="0" w:noVBand="1"/>
        <w:tblDescription w:val="#AltTextNotRequired"/>
      </w:tblPr>
      <w:tblGrid>
        <w:gridCol w:w="2269"/>
        <w:gridCol w:w="2268"/>
        <w:gridCol w:w="2831"/>
        <w:gridCol w:w="2697"/>
      </w:tblGrid>
      <w:tr w:rsidR="00024EDC" w:rsidRPr="002E7D46" w:rsidTr="00FA2FC7">
        <w:tc>
          <w:tcPr>
            <w:tcW w:w="2269"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Indberetnings kategori</w:t>
            </w:r>
          </w:p>
        </w:tc>
        <w:tc>
          <w:tcPr>
            <w:tcW w:w="2268"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Antal rækker</w:t>
            </w:r>
          </w:p>
        </w:tc>
        <w:tc>
          <w:tcPr>
            <w:tcW w:w="2831"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AfsendelsesID nummer</w:t>
            </w:r>
          </w:p>
        </w:tc>
        <w:tc>
          <w:tcPr>
            <w:tcW w:w="2697"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4F4230" w:rsidRDefault="00024EDC" w:rsidP="0020203C">
      <w:pPr>
        <w:pStyle w:val="Listeafsnit"/>
        <w:numPr>
          <w:ilvl w:val="0"/>
          <w:numId w:val="1"/>
        </w:numPr>
        <w:spacing w:line="286" w:lineRule="atLeast"/>
        <w:rPr>
          <w:sz w:val="22"/>
          <w:szCs w:val="22"/>
        </w:rPr>
      </w:pPr>
      <w:r w:rsidRPr="0020203C">
        <w:rPr>
          <w:rStyle w:val="Overskrift3Tegn"/>
          <w:rFonts w:ascii="Garamond" w:hAnsi="Garamond"/>
        </w:rPr>
        <w:t>Supplerende indberetning:</w:t>
      </w:r>
      <w:r w:rsidRPr="0020203C">
        <w:rPr>
          <w:sz w:val="22"/>
          <w:szCs w:val="22"/>
        </w:rPr>
        <w:t xml:space="preserve"> Giver tilskudskontrollen fra institutionen anledning til ændringer eller tilføjelser for kvartalet? </w:t>
      </w:r>
      <w:r w:rsidRPr="0020203C">
        <w:rPr>
          <w:b/>
          <w:sz w:val="22"/>
          <w:szCs w:val="22"/>
        </w:rPr>
        <w:fldChar w:fldCharType="begin">
          <w:ffData>
            <w:name w:val=""/>
            <w:enabled/>
            <w:calcOnExit w:val="0"/>
            <w:ddList>
              <w:listEntry w:val="(vælg)"/>
              <w:listEntry w:val="JA"/>
              <w:listEntry w:val="NEJ"/>
            </w:ddList>
          </w:ffData>
        </w:fldChar>
      </w:r>
      <w:r w:rsidRPr="0020203C">
        <w:rPr>
          <w:b/>
          <w:sz w:val="22"/>
          <w:szCs w:val="22"/>
        </w:rPr>
        <w:instrText xml:space="preserve"> FORMDROPDOWN </w:instrText>
      </w:r>
      <w:r w:rsidR="00AA7399">
        <w:rPr>
          <w:b/>
          <w:sz w:val="22"/>
          <w:szCs w:val="22"/>
        </w:rPr>
      </w:r>
      <w:r w:rsidR="00AA7399">
        <w:rPr>
          <w:b/>
          <w:sz w:val="22"/>
          <w:szCs w:val="22"/>
        </w:rPr>
        <w:fldChar w:fldCharType="separate"/>
      </w:r>
      <w:r w:rsidRPr="0020203C">
        <w:rPr>
          <w:b/>
          <w:sz w:val="22"/>
          <w:szCs w:val="22"/>
        </w:rPr>
        <w:fldChar w:fldCharType="end"/>
      </w:r>
    </w:p>
    <w:p w:rsidR="004F4230" w:rsidRPr="0020203C" w:rsidRDefault="004F4230" w:rsidP="0020203C">
      <w:pPr>
        <w:pStyle w:val="Listeafsnit"/>
        <w:spacing w:line="286" w:lineRule="atLeast"/>
        <w:ind w:left="644"/>
        <w:rPr>
          <w:sz w:val="22"/>
          <w:szCs w:val="22"/>
        </w:rPr>
      </w:pPr>
    </w:p>
    <w:p w:rsidR="004F4230" w:rsidRPr="00C129D9" w:rsidRDefault="004F4230" w:rsidP="004F4230">
      <w:pPr>
        <w:pStyle w:val="Listeafsnit"/>
        <w:numPr>
          <w:ilvl w:val="0"/>
          <w:numId w:val="1"/>
        </w:numPr>
        <w:spacing w:line="286" w:lineRule="atLeast"/>
        <w:rPr>
          <w:sz w:val="22"/>
          <w:szCs w:val="22"/>
        </w:rPr>
      </w:pPr>
      <w:r>
        <w:rPr>
          <w:rStyle w:val="Overskrift3Tegn"/>
          <w:rFonts w:ascii="Garamond" w:hAnsi="Garamond"/>
        </w:rPr>
        <w:t>udlagt Undervisning: Har institutionen udlånt udbudsgodkendelser til andre institutioner?</w:t>
      </w:r>
      <w:r w:rsidRPr="00C129D9">
        <w:rPr>
          <w:sz w:val="22"/>
          <w:szCs w:val="22"/>
        </w:rPr>
        <w:t xml:space="preserve">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AA7399">
        <w:rPr>
          <w:b/>
          <w:sz w:val="22"/>
          <w:szCs w:val="22"/>
        </w:rPr>
      </w:r>
      <w:r w:rsidR="00AA7399">
        <w:rPr>
          <w:b/>
          <w:sz w:val="22"/>
          <w:szCs w:val="22"/>
        </w:rPr>
        <w:fldChar w:fldCharType="separate"/>
      </w:r>
      <w:r w:rsidRPr="00C129D9">
        <w:rPr>
          <w:b/>
          <w:sz w:val="22"/>
          <w:szCs w:val="22"/>
        </w:rPr>
        <w:fldChar w:fldCharType="end"/>
      </w:r>
    </w:p>
    <w:p w:rsidR="004F4230" w:rsidRPr="004F4230" w:rsidRDefault="004F4230" w:rsidP="004F4230">
      <w:pPr>
        <w:spacing w:line="286" w:lineRule="atLeast"/>
        <w:rPr>
          <w:sz w:val="22"/>
          <w:szCs w:val="22"/>
        </w:rPr>
      </w:pPr>
    </w:p>
    <w:p w:rsidR="00024EDC" w:rsidRPr="00C129D9" w:rsidRDefault="00024EDC" w:rsidP="00024EDC">
      <w:pPr>
        <w:spacing w:line="286" w:lineRule="atLeast"/>
        <w:ind w:left="360"/>
        <w:rPr>
          <w:sz w:val="22"/>
          <w:szCs w:val="22"/>
        </w:rPr>
      </w:pPr>
    </w:p>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Underskrift</w:t>
      </w:r>
    </w:p>
    <w:p w:rsidR="00024EDC" w:rsidRPr="00C129D9" w:rsidRDefault="00024EDC" w:rsidP="00C129D9">
      <w:pPr>
        <w:spacing w:line="286" w:lineRule="atLeast"/>
        <w:ind w:left="720"/>
        <w:jc w:val="both"/>
        <w:rPr>
          <w:sz w:val="22"/>
          <w:szCs w:val="22"/>
        </w:rPr>
      </w:pPr>
      <w:r w:rsidRPr="00C129D9">
        <w:rPr>
          <w:sz w:val="22"/>
          <w:szCs w:val="22"/>
        </w:rPr>
        <w:t xml:space="preserve">På institutionens vegne har jeg sikret mig, at aktivitet indberettet på de ovenfor anførte </w:t>
      </w:r>
      <w:r w:rsidR="0072335D">
        <w:rPr>
          <w:sz w:val="22"/>
          <w:szCs w:val="22"/>
        </w:rPr>
        <w:t>bilagsnumre er opgjort korrekt i overensstemmelse med bekendtgørelse om tilskud til institutioner for erhvervsrettet uddannelse og instruks for tilskud til institutioner for erhvervsrettet uddannelser.</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p>
    <w:p w:rsidR="00024EDC" w:rsidRPr="00C129D9" w:rsidRDefault="007D6DBF" w:rsidP="00024EDC">
      <w:pPr>
        <w:spacing w:line="286" w:lineRule="atLeast"/>
        <w:rPr>
          <w:b/>
          <w:sz w:val="32"/>
          <w:szCs w:val="32"/>
        </w:rPr>
      </w:pPr>
      <w:r w:rsidRPr="00C129D9">
        <w:rPr>
          <w:sz w:val="22"/>
          <w:szCs w:val="22"/>
        </w:rPr>
        <w:t xml:space="preserve">Dato </w:t>
      </w:r>
      <w:r w:rsidR="00C129D9">
        <w:rPr>
          <w:sz w:val="22"/>
          <w:szCs w:val="22"/>
        </w:rPr>
        <w:t xml:space="preserve">     </w:t>
      </w:r>
      <w:r w:rsidR="00D40640">
        <w:rPr>
          <w:sz w:val="22"/>
          <w:szCs w:val="22"/>
        </w:rPr>
        <w:t>Institutionens Leders underskrift med blåt</w:t>
      </w:r>
      <w:r w:rsidRPr="00C129D9">
        <w:rPr>
          <w:sz w:val="22"/>
          <w:szCs w:val="22"/>
        </w:rPr>
        <w:tab/>
        <w:t xml:space="preserve">   </w:t>
      </w:r>
      <w:r w:rsidR="00C129D9">
        <w:rPr>
          <w:sz w:val="22"/>
          <w:szCs w:val="22"/>
        </w:rPr>
        <w:t xml:space="preserve">    </w:t>
      </w:r>
    </w:p>
    <w:p w:rsidR="00C129D9" w:rsidRDefault="00C129D9" w:rsidP="00024EDC">
      <w:pPr>
        <w:spacing w:line="286" w:lineRule="atLeast"/>
        <w:rPr>
          <w:b/>
          <w:sz w:val="32"/>
          <w:szCs w:val="32"/>
        </w:rPr>
      </w:pPr>
    </w:p>
    <w:p w:rsidR="00024EDC" w:rsidRPr="0014274C" w:rsidRDefault="00024EDC" w:rsidP="002E7D46">
      <w:pPr>
        <w:pStyle w:val="Overskrift1"/>
        <w:rPr>
          <w:rFonts w:ascii="Garamond" w:hAnsi="Garamond"/>
        </w:rPr>
      </w:pPr>
      <w:r w:rsidRPr="0014274C">
        <w:rPr>
          <w:rFonts w:ascii="Garamond" w:hAnsi="Garamond"/>
        </w:rPr>
        <w:lastRenderedPageBreak/>
        <w:t>Den uafhængig revisors erklæring om indberetning af aktivitet</w:t>
      </w:r>
    </w:p>
    <w:p w:rsidR="00024EDC" w:rsidRPr="00C129D9" w:rsidRDefault="00AA0F62" w:rsidP="00024EDC">
      <w:pPr>
        <w:spacing w:line="286" w:lineRule="atLeast"/>
        <w:rPr>
          <w:i/>
        </w:rPr>
      </w:pPr>
      <w:r>
        <w:rPr>
          <w:i/>
        </w:rPr>
        <w:t>Arbejdsmarkedsuddannelser (AMU) og eud enkeltfag optaget i FKB</w:t>
      </w:r>
    </w:p>
    <w:p w:rsidR="00024EDC" w:rsidRPr="00C129D9" w:rsidRDefault="00024EDC" w:rsidP="00024EDC">
      <w:pPr>
        <w:spacing w:line="286" w:lineRule="atLeast"/>
        <w:jc w:val="both"/>
        <w:rPr>
          <w:b/>
          <w:szCs w:val="20"/>
        </w:rPr>
      </w:pPr>
    </w:p>
    <w:p w:rsidR="00024EDC" w:rsidRPr="0014274C" w:rsidRDefault="00024EDC" w:rsidP="002E7D46">
      <w:pPr>
        <w:pStyle w:val="Overskrift2"/>
        <w:rPr>
          <w:rFonts w:ascii="Garamond" w:hAnsi="Garamond"/>
        </w:rPr>
      </w:pPr>
      <w:r w:rsidRPr="0014274C">
        <w:rPr>
          <w:rFonts w:ascii="Garamond" w:hAnsi="Garamond"/>
        </w:rPr>
        <w:t>Til institutionens ledelse samt til Børne- og Undervisningsministeriet (ministeriet),</w:t>
      </w:r>
    </w:p>
    <w:p w:rsidR="00024EDC" w:rsidRPr="0014274C" w:rsidRDefault="00024EDC" w:rsidP="002E7D46">
      <w:pPr>
        <w:pStyle w:val="Overskrift2"/>
        <w:rPr>
          <w:rFonts w:ascii="Garamond" w:hAnsi="Garamond"/>
        </w:rPr>
      </w:pPr>
      <w:r w:rsidRPr="0014274C">
        <w:rPr>
          <w:rFonts w:ascii="Garamond" w:hAnsi="Garamond"/>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AA7399">
        <w:rPr>
          <w:sz w:val="22"/>
          <w:szCs w:val="22"/>
        </w:rPr>
      </w:r>
      <w:r w:rsidR="00AA7399">
        <w:rPr>
          <w:sz w:val="22"/>
          <w:szCs w:val="22"/>
        </w:rPr>
        <w:fldChar w:fldCharType="separate"/>
      </w:r>
      <w:r w:rsidR="00CB659D">
        <w:rPr>
          <w:sz w:val="22"/>
          <w:szCs w:val="22"/>
        </w:rPr>
        <w:fldChar w:fldCharType="end"/>
      </w:r>
      <w:r w:rsidRPr="00C129D9">
        <w:rPr>
          <w:sz w:val="22"/>
          <w:szCs w:val="22"/>
        </w:rPr>
        <w:t xml:space="preserve"> kvartal 20</w:t>
      </w:r>
      <w:r w:rsidR="00677AF6">
        <w:rPr>
          <w:sz w:val="22"/>
          <w:szCs w:val="22"/>
        </w:rPr>
        <w:fldChar w:fldCharType="begin">
          <w:ffData>
            <w:name w:val=""/>
            <w:enabled/>
            <w:calcOnExit w:val="0"/>
            <w:ddList>
              <w:listEntry w:val="24"/>
              <w:listEntry w:val="23"/>
            </w:ddList>
          </w:ffData>
        </w:fldChar>
      </w:r>
      <w:r w:rsidR="00677AF6">
        <w:rPr>
          <w:sz w:val="22"/>
          <w:szCs w:val="22"/>
        </w:rPr>
        <w:instrText xml:space="preserve"> FORMDROPDOWN </w:instrText>
      </w:r>
      <w:r w:rsidR="00AA7399">
        <w:rPr>
          <w:sz w:val="22"/>
          <w:szCs w:val="22"/>
        </w:rPr>
      </w:r>
      <w:r w:rsidR="00AA7399">
        <w:rPr>
          <w:sz w:val="22"/>
          <w:szCs w:val="22"/>
        </w:rPr>
        <w:fldChar w:fldCharType="separate"/>
      </w:r>
      <w:r w:rsidR="00677AF6">
        <w:rPr>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fået til opgave at afgive erklæring om den tilskudsberettigede aktivitet, som institutionen, i henhold til ledelseserklæringen, har indberettet til </w:t>
      </w:r>
      <w:r w:rsidR="001A74CA">
        <w:rPr>
          <w:sz w:val="22"/>
          <w:szCs w:val="22"/>
        </w:rPr>
        <w:t>styrelsen</w:t>
      </w:r>
      <w:r w:rsidRPr="00C129D9">
        <w:rPr>
          <w:sz w:val="22"/>
          <w:szCs w:val="22"/>
        </w:rPr>
        <w:t xml:space="preserve">, er opgjort i overensstemmelse med reglerne i bekendtgørelse om tilskud m.v. </w:t>
      </w:r>
      <w:r w:rsidR="00CB659D" w:rsidRPr="00CB659D">
        <w:rPr>
          <w:sz w:val="22"/>
          <w:szCs w:val="22"/>
        </w:rPr>
        <w:t>til private institutioner for gymnasiale uddannelser</w:t>
      </w:r>
      <w:r w:rsidR="00CB659D">
        <w:rPr>
          <w:rFonts w:ascii="Questa-Regular" w:hAnsi="Questa-Regular"/>
          <w:color w:val="212529"/>
          <w:sz w:val="37"/>
          <w:szCs w:val="37"/>
          <w:shd w:val="clear" w:color="auto" w:fill="F9F9FB"/>
        </w:rPr>
        <w:t xml:space="preserve"> </w:t>
      </w:r>
      <w:r w:rsidRPr="00C129D9">
        <w:rPr>
          <w:sz w:val="22"/>
          <w:szCs w:val="22"/>
        </w:rPr>
        <w:t>(</w:t>
      </w:r>
      <w:r w:rsidR="004C5B63">
        <w:rPr>
          <w:sz w:val="22"/>
          <w:szCs w:val="22"/>
        </w:rPr>
        <w:t>IEU</w:t>
      </w:r>
      <w:r w:rsidRPr="00C129D9">
        <w:rPr>
          <w:sz w:val="22"/>
          <w:szCs w:val="22"/>
        </w:rPr>
        <w:t>-tilskudsbekendtgørelsen) og</w:t>
      </w:r>
      <w:r w:rsidR="004C5B63">
        <w:rPr>
          <w:sz w:val="22"/>
          <w:szCs w:val="22"/>
        </w:rPr>
        <w:t xml:space="preserve"> IEU</w:t>
      </w:r>
      <w:r w:rsidRPr="00C129D9">
        <w:rPr>
          <w:sz w:val="22"/>
          <w:szCs w:val="22"/>
        </w:rPr>
        <w:t>-instruksen.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 xml:space="preserve">Vores erklæring afgives alene til brug for institutionens ledelse </w:t>
      </w:r>
      <w:r w:rsidR="001A74CA">
        <w:rPr>
          <w:sz w:val="22"/>
          <w:szCs w:val="22"/>
        </w:rPr>
        <w:t>samt</w:t>
      </w:r>
      <w:r w:rsidRPr="00C129D9">
        <w:rPr>
          <w:sz w:val="22"/>
          <w:szCs w:val="22"/>
        </w:rPr>
        <w:t xml:space="preserve"> styrelsens tilskudsforvaltning og kan ikke bruges til andre formål.</w:t>
      </w:r>
    </w:p>
    <w:p w:rsidR="00024EDC" w:rsidRPr="00C129D9" w:rsidRDefault="00024EDC" w:rsidP="00C129D9">
      <w:pPr>
        <w:spacing w:line="286" w:lineRule="atLeast"/>
        <w:jc w:val="both"/>
        <w:rPr>
          <w:sz w:val="22"/>
          <w:szCs w:val="22"/>
        </w:rPr>
      </w:pPr>
    </w:p>
    <w:p w:rsidR="00024EDC" w:rsidRPr="0014274C" w:rsidRDefault="00024EDC" w:rsidP="002E7D46">
      <w:pPr>
        <w:pStyle w:val="Overskrift3"/>
        <w:rPr>
          <w:rFonts w:ascii="Garamond" w:hAnsi="Garamond"/>
        </w:rPr>
      </w:pPr>
      <w:r w:rsidRPr="0014274C">
        <w:rPr>
          <w:rFonts w:ascii="Garamond" w:hAnsi="Garamond"/>
        </w:rPr>
        <w:t>Ledelsens ansvar for indberetningerne</w:t>
      </w:r>
    </w:p>
    <w:p w:rsidR="00024EDC" w:rsidRPr="00C129D9" w:rsidRDefault="00024EDC" w:rsidP="00C129D9">
      <w:pPr>
        <w:spacing w:line="286" w:lineRule="atLeast"/>
        <w:jc w:val="both"/>
        <w:rPr>
          <w:sz w:val="22"/>
          <w:szCs w:val="22"/>
        </w:rPr>
      </w:pPr>
      <w:r w:rsidRPr="00C129D9">
        <w:rPr>
          <w:sz w:val="22"/>
          <w:szCs w:val="22"/>
        </w:rPr>
        <w:t xml:space="preserve">Institutionens ledelse har ansvaret for, at opgørelsen af den tilskudsberettigede aktivitet i de anførte indberetninger er foretaget i overensstemmelse med reglerne i gældende </w:t>
      </w:r>
      <w:r w:rsidR="004C5B63">
        <w:rPr>
          <w:sz w:val="22"/>
          <w:szCs w:val="22"/>
        </w:rPr>
        <w:t>IEU</w:t>
      </w:r>
      <w:r w:rsidRPr="00C129D9">
        <w:rPr>
          <w:sz w:val="22"/>
          <w:szCs w:val="22"/>
        </w:rPr>
        <w:t xml:space="preserve">-tilskudsbekendtgørelse og </w:t>
      </w:r>
      <w:r w:rsidR="004C5B63">
        <w:rPr>
          <w:sz w:val="22"/>
          <w:szCs w:val="22"/>
        </w:rPr>
        <w:t>IEU</w:t>
      </w:r>
      <w:r w:rsidRPr="00C129D9">
        <w:rPr>
          <w:sz w:val="22"/>
          <w:szCs w:val="22"/>
        </w:rPr>
        <w:t>-instruksen.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t>Revisors ansvar</w:t>
      </w:r>
    </w:p>
    <w:p w:rsidR="00024EDC" w:rsidRPr="00C129D9" w:rsidRDefault="00024EDC" w:rsidP="00C129D9">
      <w:pPr>
        <w:spacing w:line="286" w:lineRule="atLeast"/>
        <w:jc w:val="both"/>
        <w:rPr>
          <w:sz w:val="22"/>
          <w:szCs w:val="22"/>
        </w:rPr>
      </w:pPr>
      <w:r w:rsidRPr="00C129D9">
        <w:rPr>
          <w:sz w:val="22"/>
          <w:szCs w:val="22"/>
        </w:rPr>
        <w:t xml:space="preserve">Vores ansvar er på grundlag af vores undersøgelser at udtrykke en konklusion om, hvorvidt den indberettede aktivitet er opgjort i overensstemmelse med reglerne i gældende </w:t>
      </w:r>
      <w:r w:rsidR="004C5B63">
        <w:rPr>
          <w:sz w:val="22"/>
          <w:szCs w:val="22"/>
        </w:rPr>
        <w:t>IEU</w:t>
      </w:r>
      <w:r w:rsidRPr="00C129D9">
        <w:rPr>
          <w:sz w:val="22"/>
          <w:szCs w:val="22"/>
        </w:rPr>
        <w:t xml:space="preserve">-tilskudsbekendtgørelse og i overensstemmelse med reglerne i </w:t>
      </w:r>
      <w:r w:rsidR="004C5B63">
        <w:rPr>
          <w:sz w:val="22"/>
          <w:szCs w:val="22"/>
        </w:rPr>
        <w:t>IEU</w:t>
      </w:r>
      <w:r w:rsidRPr="00C129D9">
        <w:rPr>
          <w:sz w:val="22"/>
          <w:szCs w:val="22"/>
        </w:rPr>
        <w:t>-instruksen.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udført vores undersøgelser i overensstemmelse med ISAE 3000 (ajou</w:t>
      </w:r>
      <w:r w:rsidR="002E4308">
        <w:rPr>
          <w:sz w:val="22"/>
          <w:szCs w:val="22"/>
        </w:rPr>
        <w:t>rført), a</w:t>
      </w:r>
      <w:r w:rsidRPr="00C129D9">
        <w:rPr>
          <w:sz w:val="22"/>
          <w:szCs w:val="22"/>
        </w:rPr>
        <w:t>ndre erklæringer med sikkerhed end revision eller review af historiske finansielle oplysninger og yderligere krav ifølge dansk revisorlovgivning samt med gældende bekendtgørelse om revision og tilskudskont</w:t>
      </w:r>
      <w:r w:rsidR="00F30A16">
        <w:rPr>
          <w:sz w:val="22"/>
          <w:szCs w:val="22"/>
        </w:rPr>
        <w:t xml:space="preserve">rol m.m. </w:t>
      </w:r>
      <w:r w:rsidR="00B22A91">
        <w:rPr>
          <w:sz w:val="22"/>
          <w:szCs w:val="22"/>
        </w:rPr>
        <w:t xml:space="preserve">ved institutioner for erhvervsrettet uddannelse, almengymnasiale uddannelser og almen voksenuddannelse m.v. </w:t>
      </w:r>
      <w:r w:rsidRPr="00C129D9">
        <w:rPr>
          <w:sz w:val="22"/>
          <w:szCs w:val="22"/>
        </w:rPr>
        <w:t xml:space="preserve">(Revisionsbekendtgørelsen) med henblik på at opnå </w:t>
      </w:r>
      <w:r w:rsidR="00CB1BEF">
        <w:rPr>
          <w:sz w:val="22"/>
          <w:szCs w:val="22"/>
        </w:rPr>
        <w:t xml:space="preserve">høj </w:t>
      </w:r>
      <w:r w:rsidRPr="00C129D9">
        <w:rPr>
          <w:sz w:val="22"/>
          <w:szCs w:val="22"/>
        </w:rPr>
        <w:t xml:space="preserve">grad af sikkerhed for vores konklusion </w:t>
      </w:r>
      <w:r w:rsidR="00DE39B4">
        <w:rPr>
          <w:b/>
          <w:sz w:val="22"/>
          <w:szCs w:val="22"/>
        </w:rPr>
        <w:fldChar w:fldCharType="begin">
          <w:ffData>
            <w:name w:val=""/>
            <w:enabled/>
            <w:calcOnExit w:val="0"/>
            <w:ddList>
              <w:listEntry w:val="med forbehold."/>
              <w:listEntry w:val="."/>
            </w:ddList>
          </w:ffData>
        </w:fldChar>
      </w:r>
      <w:r w:rsidR="00DE39B4">
        <w:rPr>
          <w:b/>
          <w:sz w:val="22"/>
          <w:szCs w:val="22"/>
        </w:rPr>
        <w:instrText xml:space="preserve"> FORMDROPDOWN </w:instrText>
      </w:r>
      <w:r w:rsidR="00AA7399">
        <w:rPr>
          <w:b/>
          <w:sz w:val="22"/>
          <w:szCs w:val="22"/>
        </w:rPr>
      </w:r>
      <w:r w:rsidR="00AA7399">
        <w:rPr>
          <w:b/>
          <w:sz w:val="22"/>
          <w:szCs w:val="22"/>
        </w:rPr>
        <w:fldChar w:fldCharType="separate"/>
      </w:r>
      <w:r w:rsidR="00DE39B4">
        <w:rPr>
          <w:b/>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DF45DE" w:rsidRDefault="00DF45DE" w:rsidP="00C129D9">
      <w:pPr>
        <w:spacing w:line="286" w:lineRule="atLeast"/>
        <w:jc w:val="both"/>
        <w:rPr>
          <w:sz w:val="22"/>
          <w:szCs w:val="22"/>
        </w:rPr>
      </w:pPr>
      <w:r w:rsidRPr="00DF45DE">
        <w:rPr>
          <w:rFonts w:eastAsia="Calibri"/>
          <w:sz w:val="22"/>
          <w:szCs w:val="22"/>
          <w:lang w:eastAsia="en-US"/>
        </w:rPr>
        <w:lastRenderedPageBreak/>
        <w:t xml:space="preserve">Vores revisionsfirma anvender International Standard on Quality Management 1, ISQM 1, </w:t>
      </w:r>
      <w:r w:rsidRPr="0072335D">
        <w:rPr>
          <w:rFonts w:eastAsia="Calibri"/>
          <w:sz w:val="22"/>
          <w:szCs w:val="22"/>
          <w:lang w:eastAsia="en-US"/>
        </w:rPr>
        <w:t>som kræver, at vi designer, implementerer og driver et kvalitetsstyringssystem, herunder politikker eller procedurer vedrørende overholdelse af etiske krav, faglige standarder og gældende lov og øvrig regulering.</w:t>
      </w:r>
    </w:p>
    <w:p w:rsidR="002E4308" w:rsidRPr="00DF45DE" w:rsidRDefault="002E4308" w:rsidP="00C129D9">
      <w:pPr>
        <w:spacing w:line="286" w:lineRule="atLeast"/>
        <w:jc w:val="both"/>
        <w:rPr>
          <w:sz w:val="22"/>
          <w:szCs w:val="22"/>
        </w:rPr>
      </w:pPr>
    </w:p>
    <w:p w:rsidR="002E7D46" w:rsidRPr="00C129D9" w:rsidRDefault="002E7D46" w:rsidP="00C129D9">
      <w:pPr>
        <w:spacing w:line="286" w:lineRule="atLeast"/>
        <w:jc w:val="both"/>
        <w:rPr>
          <w:sz w:val="22"/>
          <w:szCs w:val="22"/>
        </w:rPr>
      </w:pPr>
      <w:r>
        <w:rPr>
          <w:sz w:val="22"/>
          <w:szCs w:val="22"/>
        </w:rPr>
        <w:t>Vi har overholdt kravene til uafhængighed og andre etiske krav i In</w:t>
      </w:r>
      <w:r w:rsidR="00B03790">
        <w:rPr>
          <w:sz w:val="22"/>
          <w:szCs w:val="22"/>
        </w:rPr>
        <w:t>t</w:t>
      </w:r>
      <w:r>
        <w:rPr>
          <w:sz w:val="22"/>
          <w:szCs w:val="22"/>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Default="00024EDC" w:rsidP="00C129D9">
      <w:pPr>
        <w:spacing w:line="286" w:lineRule="atLeast"/>
        <w:jc w:val="both"/>
        <w:rPr>
          <w:b/>
          <w:sz w:val="22"/>
          <w:szCs w:val="22"/>
        </w:rPr>
      </w:pPr>
    </w:p>
    <w:p w:rsidR="00545FE9" w:rsidRPr="00C129D9" w:rsidRDefault="00545FE9" w:rsidP="00C129D9">
      <w:pPr>
        <w:spacing w:line="286" w:lineRule="atLeast"/>
        <w:jc w:val="both"/>
        <w:rPr>
          <w:b/>
          <w:sz w:val="22"/>
          <w:szCs w:val="22"/>
        </w:rPr>
      </w:pPr>
      <w:r>
        <w:rPr>
          <w:b/>
          <w:sz w:val="22"/>
          <w:szCs w:val="22"/>
        </w:rPr>
        <w:t>Vælg med eller uden forbehold:</w:t>
      </w:r>
    </w:p>
    <w:p w:rsidR="00024EDC" w:rsidRPr="0014274C" w:rsidRDefault="00545FE9" w:rsidP="002E7D46">
      <w:pPr>
        <w:pStyle w:val="Overskrift3"/>
        <w:rPr>
          <w:rFonts w:ascii="Garamond" w:hAnsi="Garamond"/>
        </w:rPr>
      </w:pPr>
      <w:r>
        <w:rPr>
          <w:rFonts w:ascii="Garamond" w:hAnsi="Garamond"/>
        </w:rPr>
        <w:fldChar w:fldCharType="begin">
          <w:ffData>
            <w:name w:val=""/>
            <w:enabled/>
            <w:calcOnExit w:val="0"/>
            <w:ddList>
              <w:listEntry w:val="Konklusion med forbehold"/>
              <w:listEntry w:val="uden forbehold"/>
            </w:ddList>
          </w:ffData>
        </w:fldChar>
      </w:r>
      <w:r>
        <w:rPr>
          <w:rFonts w:ascii="Garamond" w:hAnsi="Garamond"/>
        </w:rPr>
        <w:instrText xml:space="preserve"> FORMDROPDOWN </w:instrText>
      </w:r>
      <w:r w:rsidR="00AA7399">
        <w:rPr>
          <w:rFonts w:ascii="Garamond" w:hAnsi="Garamond"/>
        </w:rPr>
      </w:r>
      <w:r w:rsidR="00AA7399">
        <w:rPr>
          <w:rFonts w:ascii="Garamond" w:hAnsi="Garamond"/>
        </w:rPr>
        <w:fldChar w:fldCharType="separate"/>
      </w:r>
      <w:r>
        <w:rPr>
          <w:rFonts w:ascii="Garamond" w:hAnsi="Garamond"/>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2"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2"/>
    </w:p>
    <w:p w:rsidR="00024EDC" w:rsidRPr="00C129D9" w:rsidRDefault="00024EDC" w:rsidP="00C129D9">
      <w:pPr>
        <w:spacing w:line="286" w:lineRule="atLeast"/>
        <w:jc w:val="both"/>
        <w:rPr>
          <w:b/>
        </w:rPr>
      </w:pPr>
    </w:p>
    <w:p w:rsidR="00024EDC" w:rsidRPr="00C129D9" w:rsidRDefault="00024EDC" w:rsidP="002E7D46">
      <w:pPr>
        <w:pStyle w:val="Overskrift3"/>
      </w:pPr>
      <w:r w:rsidRPr="00C129D9">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00545FE9">
        <w:rPr>
          <w:rFonts w:eastAsia="Calibri"/>
          <w:sz w:val="22"/>
          <w:szCs w:val="22"/>
          <w:lang w:eastAsia="en-US"/>
        </w:rPr>
        <w:t>–vælg:</w:t>
      </w:r>
      <w:r w:rsidR="00545FE9">
        <w:rPr>
          <w:b/>
          <w:sz w:val="22"/>
          <w:szCs w:val="22"/>
        </w:rPr>
        <w:fldChar w:fldCharType="begin">
          <w:ffData>
            <w:name w:val=""/>
            <w:enabled/>
            <w:calcOnExit w:val="0"/>
            <w:ddList>
              <w:listEntry w:val=", bortset fra virkningen af de forhold"/>
              <w:listEntry w:val="-"/>
            </w:ddList>
          </w:ffData>
        </w:fldChar>
      </w:r>
      <w:r w:rsidR="00545FE9">
        <w:rPr>
          <w:b/>
          <w:sz w:val="22"/>
          <w:szCs w:val="22"/>
        </w:rPr>
        <w:instrText xml:space="preserve"> FORMDROPDOWN </w:instrText>
      </w:r>
      <w:r w:rsidR="00AA7399">
        <w:rPr>
          <w:b/>
          <w:sz w:val="22"/>
          <w:szCs w:val="22"/>
        </w:rPr>
      </w:r>
      <w:r w:rsidR="00AA7399">
        <w:rPr>
          <w:b/>
          <w:sz w:val="22"/>
          <w:szCs w:val="22"/>
        </w:rPr>
        <w:fldChar w:fldCharType="separate"/>
      </w:r>
      <w:r w:rsidR="00545FE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AA7399">
        <w:rPr>
          <w:b/>
          <w:sz w:val="22"/>
          <w:szCs w:val="22"/>
        </w:rPr>
      </w:r>
      <w:r w:rsidR="00AA7399">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AA7399">
        <w:rPr>
          <w:b/>
          <w:sz w:val="22"/>
          <w:szCs w:val="22"/>
        </w:rPr>
      </w:r>
      <w:r w:rsidR="00AA7399">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w:t>
      </w:r>
      <w:r w:rsidR="004C5B63">
        <w:rPr>
          <w:rFonts w:eastAsia="Calibri"/>
          <w:sz w:val="22"/>
          <w:szCs w:val="22"/>
          <w:lang w:eastAsia="en-US"/>
        </w:rPr>
        <w:t>IEU</w:t>
      </w:r>
      <w:r w:rsidRPr="00C129D9">
        <w:rPr>
          <w:rFonts w:eastAsia="Calibri"/>
          <w:sz w:val="22"/>
          <w:szCs w:val="22"/>
          <w:lang w:eastAsia="en-US"/>
        </w:rPr>
        <w:t xml:space="preserve">-tilskudsbekendtgørelse og i overensstemmelse med reglerne i </w:t>
      </w:r>
      <w:r w:rsidR="004C5B63">
        <w:rPr>
          <w:rFonts w:eastAsia="Calibri"/>
          <w:sz w:val="22"/>
          <w:szCs w:val="22"/>
          <w:lang w:eastAsia="en-US"/>
        </w:rPr>
        <w:t>IEU</w:t>
      </w:r>
      <w:r w:rsidRPr="00C129D9">
        <w:rPr>
          <w:rFonts w:eastAsia="Calibri"/>
          <w:sz w:val="22"/>
          <w:szCs w:val="22"/>
          <w:lang w:eastAsia="en-US"/>
        </w:rPr>
        <w:t>-instruksen.</w:t>
      </w:r>
    </w:p>
    <w:p w:rsidR="00024EDC" w:rsidRPr="0014274C" w:rsidRDefault="00024EDC" w:rsidP="00C129D9">
      <w:pPr>
        <w:spacing w:line="286" w:lineRule="atLeast"/>
        <w:jc w:val="both"/>
      </w:pPr>
    </w:p>
    <w:p w:rsidR="00024EDC" w:rsidRPr="0014274C" w:rsidRDefault="00024EDC" w:rsidP="002E7D46">
      <w:pPr>
        <w:pStyle w:val="Overskrift3"/>
        <w:rPr>
          <w:rFonts w:ascii="Garamond" w:hAnsi="Garamond"/>
        </w:rPr>
      </w:pPr>
      <w:r w:rsidRPr="0014274C">
        <w:rPr>
          <w:rFonts w:ascii="Garamond" w:hAnsi="Garamond"/>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even" r:id="rId8"/>
      <w:headerReference w:type="default" r:id="rId9"/>
      <w:footerReference w:type="even" r:id="rId10"/>
      <w:footerReference w:type="default" r:id="rId11"/>
      <w:headerReference w:type="first" r:id="rId12"/>
      <w:footerReference w:type="first" r:id="rId13"/>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99" w:rsidRDefault="00AA7399" w:rsidP="00024EDC">
      <w:r>
        <w:separator/>
      </w:r>
    </w:p>
  </w:endnote>
  <w:endnote w:type="continuationSeparator" w:id="0">
    <w:p w:rsidR="00AA7399" w:rsidRDefault="00AA7399"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C" w:rsidRDefault="002020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FD5FDA">
      <w:rPr>
        <w:noProof/>
        <w:sz w:val="20"/>
        <w:szCs w:val="20"/>
      </w:rPr>
      <w:t>2</w:t>
    </w:r>
    <w:r w:rsidRPr="00024EDC">
      <w:rPr>
        <w:noProof/>
        <w:sz w:val="20"/>
        <w:szCs w:val="20"/>
      </w:rPr>
      <w:fldChar w:fldCharType="end"/>
    </w:r>
  </w:p>
  <w:p w:rsidR="00024EDC" w:rsidRDefault="00024EDC" w:rsidP="00024EDC">
    <w:pPr>
      <w:pStyle w:val="Sidefod"/>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C" w:rsidRDefault="002020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99" w:rsidRDefault="00AA7399" w:rsidP="00024EDC">
      <w:r>
        <w:separator/>
      </w:r>
    </w:p>
  </w:footnote>
  <w:footnote w:type="continuationSeparator" w:id="0">
    <w:p w:rsidR="00AA7399" w:rsidRDefault="00AA7399"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C" w:rsidRDefault="0020203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AA7399" w:rsidP="00002BFF">
    <w:pPr>
      <w:pStyle w:val="Sidehoved"/>
      <w:ind w:left="180" w:hanging="180"/>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525FCA"/>
    <w:multiLevelType w:val="hybridMultilevel"/>
    <w:tmpl w:val="117C304E"/>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e Ziegler">
    <w15:presenceInfo w15:providerId="AD" w15:userId="S-1-5-21-2100284113-1573851820-878952375-10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HgbwmCgYZuOg/YUS/PAaTQ15UEgVPtP5a71lIGhQzKjcXuv2mOyRC8A0ry6p21HJDOp0GvwUUcIhTPTbXvIoA==" w:salt="YoAnKtdIHtL62/rSzK3BF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6098C"/>
    <w:rsid w:val="0007219C"/>
    <w:rsid w:val="000B3B2F"/>
    <w:rsid w:val="000C582D"/>
    <w:rsid w:val="000E60DE"/>
    <w:rsid w:val="001315A1"/>
    <w:rsid w:val="0014274C"/>
    <w:rsid w:val="00157E0A"/>
    <w:rsid w:val="001A74CA"/>
    <w:rsid w:val="0020203C"/>
    <w:rsid w:val="00216D80"/>
    <w:rsid w:val="002432E5"/>
    <w:rsid w:val="002957F9"/>
    <w:rsid w:val="002D210A"/>
    <w:rsid w:val="002E4308"/>
    <w:rsid w:val="002E7D46"/>
    <w:rsid w:val="003177B4"/>
    <w:rsid w:val="003A2586"/>
    <w:rsid w:val="003A773D"/>
    <w:rsid w:val="003D187D"/>
    <w:rsid w:val="004C5B63"/>
    <w:rsid w:val="004F4230"/>
    <w:rsid w:val="00545FE9"/>
    <w:rsid w:val="005C2929"/>
    <w:rsid w:val="00640BE9"/>
    <w:rsid w:val="00677AF6"/>
    <w:rsid w:val="00684C6D"/>
    <w:rsid w:val="00696559"/>
    <w:rsid w:val="006C6BEE"/>
    <w:rsid w:val="0070098A"/>
    <w:rsid w:val="0072335D"/>
    <w:rsid w:val="00751C48"/>
    <w:rsid w:val="007C1F99"/>
    <w:rsid w:val="007D6DBF"/>
    <w:rsid w:val="008541FB"/>
    <w:rsid w:val="008C036D"/>
    <w:rsid w:val="008D2B0D"/>
    <w:rsid w:val="0096178B"/>
    <w:rsid w:val="00AA0F62"/>
    <w:rsid w:val="00AA7399"/>
    <w:rsid w:val="00AE6CC8"/>
    <w:rsid w:val="00B03790"/>
    <w:rsid w:val="00B22A91"/>
    <w:rsid w:val="00BC2C74"/>
    <w:rsid w:val="00C129D9"/>
    <w:rsid w:val="00CB1BEF"/>
    <w:rsid w:val="00CB659D"/>
    <w:rsid w:val="00CE0505"/>
    <w:rsid w:val="00D40640"/>
    <w:rsid w:val="00D92172"/>
    <w:rsid w:val="00DD2B81"/>
    <w:rsid w:val="00DE39B4"/>
    <w:rsid w:val="00DF45DE"/>
    <w:rsid w:val="00E81FAC"/>
    <w:rsid w:val="00F30A16"/>
    <w:rsid w:val="00FD5FDA"/>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FDEC-C1C4-4467-9667-D53F31E0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820</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Ledelses og revisorerklæring 2022 PGYM</vt:lpstr>
    </vt:vector>
  </TitlesOfParts>
  <Company>Statens It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2022 PGYM</dc:title>
  <dc:subject/>
  <dc:creator>Styrelsen for Undervisning og Kvalitet</dc:creator>
  <cp:keywords/>
  <dc:description/>
  <cp:lastModifiedBy>Irene Ziegler</cp:lastModifiedBy>
  <cp:revision>10</cp:revision>
  <dcterms:created xsi:type="dcterms:W3CDTF">2023-05-16T04:48:00Z</dcterms:created>
  <dcterms:modified xsi:type="dcterms:W3CDTF">2024-04-08T07:21:00Z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